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71EB" w14:textId="77777777" w:rsidR="00E855CF" w:rsidRDefault="00E855CF" w:rsidP="00E855CF">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13133CC8" wp14:editId="603DDD8C">
                <wp:simplePos x="0" y="0"/>
                <wp:positionH relativeFrom="margin">
                  <wp:posOffset>-152400</wp:posOffset>
                </wp:positionH>
                <wp:positionV relativeFrom="paragraph">
                  <wp:posOffset>-406400</wp:posOffset>
                </wp:positionV>
                <wp:extent cx="7118716" cy="2082800"/>
                <wp:effectExtent l="0" t="0" r="6350" b="0"/>
                <wp:wrapNone/>
                <wp:docPr id="1" name="Group 7"/>
                <wp:cNvGraphicFramePr/>
                <a:graphic xmlns:a="http://schemas.openxmlformats.org/drawingml/2006/main">
                  <a:graphicData uri="http://schemas.microsoft.com/office/word/2010/wordprocessingGroup">
                    <wpg:wgp>
                      <wpg:cNvGrpSpPr/>
                      <wpg:grpSpPr>
                        <a:xfrm>
                          <a:off x="0" y="0"/>
                          <a:ext cx="7118716" cy="2082800"/>
                          <a:chOff x="372365" y="610284"/>
                          <a:chExt cx="6846126" cy="880794"/>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72365" y="610284"/>
                            <a:ext cx="6846126" cy="880794"/>
                          </a:xfrm>
                          <a:prstGeom prst="rect">
                            <a:avLst/>
                          </a:prstGeom>
                          <a:noFill/>
                          <a:ln>
                            <a:noFill/>
                          </a:ln>
                        </pic:spPr>
                      </pic:pic>
                      <wps:wsp>
                        <wps:cNvPr id="9" name="TextBox 6"/>
                        <wps:cNvSpPr txBox="1"/>
                        <wps:spPr>
                          <a:xfrm>
                            <a:off x="382486" y="698900"/>
                            <a:ext cx="6811225" cy="615548"/>
                          </a:xfrm>
                          <a:prstGeom prst="rect">
                            <a:avLst/>
                          </a:prstGeom>
                          <a:noFill/>
                        </wps:spPr>
                        <wps:txbx>
                          <w:txbxContent>
                            <w:p w14:paraId="1FABED43" w14:textId="2056C223" w:rsidR="00E855CF" w:rsidRDefault="00E855CF" w:rsidP="00E855CF">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EHC </w:t>
                              </w:r>
                              <w:r w:rsidR="00161EC1">
                                <w:rPr>
                                  <w:rFonts w:hAnsi="Calibri"/>
                                  <w:color w:val="FFFFFF" w:themeColor="background1"/>
                                  <w:kern w:val="24"/>
                                  <w:sz w:val="52"/>
                                  <w:szCs w:val="52"/>
                                </w:rPr>
                                <w:t>Practitioner</w:t>
                              </w:r>
                              <w:ins w:id="1" w:author="Emma Whysall" w:date="2023-01-30T11:46:00Z">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sidRPr="00316D42">
                                  <w:rPr>
                                    <w:rFonts w:hAnsi="Calibri"/>
                                    <w:noProof/>
                                    <w:color w:val="FFFFFF" w:themeColor="background1"/>
                                    <w:kern w:val="24"/>
                                    <w:sz w:val="52"/>
                                    <w:szCs w:val="52"/>
                                  </w:rPr>
                                  <w:drawing>
                                    <wp:inline distT="0" distB="0" distL="0" distR="0" wp14:anchorId="3B628D76" wp14:editId="491BC286">
                                      <wp:extent cx="2316480" cy="577779"/>
                                      <wp:effectExtent l="0" t="0" r="0" b="0"/>
                                      <wp:docPr id="14" name="Picture 13" descr="Text&#10;&#10;Description automatically generated with low confidence">
                                        <a:extLst xmlns:a="http://schemas.openxmlformats.org/drawingml/2006/main">
                                          <a:ext uri="{FF2B5EF4-FFF2-40B4-BE49-F238E27FC236}">
                                            <a16:creationId xmlns:a16="http://schemas.microsoft.com/office/drawing/2014/main" id="{938C7165-2BBC-4FA5-ABF8-BFBB3BEAD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with low confidence">
                                                <a:extLst>
                                                  <a:ext uri="{FF2B5EF4-FFF2-40B4-BE49-F238E27FC236}">
                                                    <a16:creationId xmlns:a16="http://schemas.microsoft.com/office/drawing/2014/main" id="{938C7165-2BBC-4FA5-ABF8-BFBB3BEADCB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56905" cy="587862"/>
                                              </a:xfrm>
                                              <a:prstGeom prst="rect">
                                                <a:avLst/>
                                              </a:prstGeom>
                                            </pic:spPr>
                                          </pic:pic>
                                        </a:graphicData>
                                      </a:graphic>
                                    </wp:inline>
                                  </w:drawing>
                                </w:r>
                              </w:ins>
                            </w:p>
                            <w:p w14:paraId="21B9ED4C" w14:textId="5A5229D2" w:rsidR="00E855CF" w:rsidRPr="00251D49" w:rsidRDefault="00E855CF" w:rsidP="00E855CF">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4D35B9">
                                <w:rPr>
                                  <w:rFonts w:hAnsi="Calibri"/>
                                  <w:color w:val="FFFFFF" w:themeColor="background1"/>
                                  <w:kern w:val="24"/>
                                  <w:sz w:val="28"/>
                                  <w:szCs w:val="28"/>
                                </w:rPr>
                                <w:t>J</w:t>
                              </w:r>
                              <w:r w:rsidR="007C4F43">
                                <w:rPr>
                                  <w:rFonts w:hAnsi="Calibri"/>
                                  <w:color w:val="FFFFFF" w:themeColor="background1"/>
                                  <w:kern w:val="24"/>
                                  <w:sz w:val="28"/>
                                  <w:szCs w:val="28"/>
                                </w:rPr>
                                <w:t>E</w:t>
                              </w:r>
                              <w:r w:rsidR="0036728B">
                                <w:rPr>
                                  <w:rFonts w:hAnsi="Calibri"/>
                                  <w:color w:val="FFFFFF" w:themeColor="background1"/>
                                  <w:kern w:val="24"/>
                                  <w:sz w:val="28"/>
                                  <w:szCs w:val="28"/>
                                </w:rPr>
                                <w:t>2280</w:t>
                              </w:r>
                            </w:p>
                            <w:bookmarkEnd w:id="0"/>
                            <w:p w14:paraId="74D13ACC" w14:textId="77777777" w:rsidR="00E855CF" w:rsidRPr="00EC3018" w:rsidRDefault="00E855CF" w:rsidP="00E855CF">
                              <w:pPr>
                                <w:spacing w:after="0" w:line="240" w:lineRule="auto"/>
                                <w:contextualSpacing/>
                                <w:rPr>
                                  <w:sz w:val="6"/>
                                  <w:szCs w:val="6"/>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3133CC8" id="Group 7" o:spid="_x0000_s1026" style="position:absolute;margin-left:-12pt;margin-top:-32pt;width:560.55pt;height:164pt;z-index:251660288;mso-position-horizontal-relative:margin;mso-width-relative:margin;mso-height-relative:margin" coordorigin="3723,6102" coordsize="68461,88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723;top:6102;width:68461;height:8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Box 6" o:spid="_x0000_s1028" type="#_x0000_t202" style="position:absolute;left:3824;top:6989;width:68113;height: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FABED43" w14:textId="2056C223" w:rsidR="00E855CF" w:rsidRDefault="00E855CF" w:rsidP="00E855CF">
                        <w:pPr>
                          <w:spacing w:after="0" w:line="240" w:lineRule="auto"/>
                          <w:contextualSpacing/>
                          <w:rPr>
                            <w:rFonts w:hAnsi="Calibri"/>
                            <w:color w:val="FFFFFF" w:themeColor="background1"/>
                            <w:kern w:val="24"/>
                            <w:sz w:val="52"/>
                            <w:szCs w:val="52"/>
                          </w:rPr>
                        </w:pPr>
                        <w:bookmarkStart w:id="2" w:name="_Hlk45903779"/>
                        <w:r>
                          <w:rPr>
                            <w:rFonts w:hAnsi="Calibri"/>
                            <w:color w:val="FFFFFF" w:themeColor="background1"/>
                            <w:kern w:val="24"/>
                            <w:sz w:val="52"/>
                            <w:szCs w:val="52"/>
                          </w:rPr>
                          <w:t xml:space="preserve">EHC </w:t>
                        </w:r>
                        <w:r w:rsidR="00161EC1">
                          <w:rPr>
                            <w:rFonts w:hAnsi="Calibri"/>
                            <w:color w:val="FFFFFF" w:themeColor="background1"/>
                            <w:kern w:val="24"/>
                            <w:sz w:val="52"/>
                            <w:szCs w:val="52"/>
                          </w:rPr>
                          <w:t>Practitioner</w:t>
                        </w:r>
                        <w:ins w:id="3" w:author="Emma Whysall" w:date="2023-01-30T11:46:00Z">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Pr>
                              <w:rFonts w:hAnsi="Calibri"/>
                              <w:color w:val="FFFFFF" w:themeColor="background1"/>
                              <w:kern w:val="24"/>
                              <w:sz w:val="52"/>
                              <w:szCs w:val="52"/>
                            </w:rPr>
                            <w:tab/>
                          </w:r>
                          <w:r w:rsidR="00316D42" w:rsidRPr="00316D42">
                            <w:rPr>
                              <w:rFonts w:hAnsi="Calibri"/>
                              <w:noProof/>
                              <w:color w:val="FFFFFF" w:themeColor="background1"/>
                              <w:kern w:val="24"/>
                              <w:sz w:val="52"/>
                              <w:szCs w:val="52"/>
                            </w:rPr>
                            <w:drawing>
                              <wp:inline distT="0" distB="0" distL="0" distR="0" wp14:anchorId="3B628D76" wp14:editId="491BC286">
                                <wp:extent cx="2316480" cy="577779"/>
                                <wp:effectExtent l="0" t="0" r="0" b="0"/>
                                <wp:docPr id="14" name="Picture 13" descr="Text&#10;&#10;Description automatically generated with low confidence">
                                  <a:extLst xmlns:a="http://schemas.openxmlformats.org/drawingml/2006/main">
                                    <a:ext uri="{FF2B5EF4-FFF2-40B4-BE49-F238E27FC236}">
                                      <a16:creationId xmlns:a16="http://schemas.microsoft.com/office/drawing/2014/main" id="{938C7165-2BBC-4FA5-ABF8-BFBB3BEAD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with low confidence">
                                          <a:extLst>
                                            <a:ext uri="{FF2B5EF4-FFF2-40B4-BE49-F238E27FC236}">
                                              <a16:creationId xmlns:a16="http://schemas.microsoft.com/office/drawing/2014/main" id="{938C7165-2BBC-4FA5-ABF8-BFBB3BEADCB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56905" cy="587862"/>
                                        </a:xfrm>
                                        <a:prstGeom prst="rect">
                                          <a:avLst/>
                                        </a:prstGeom>
                                      </pic:spPr>
                                    </pic:pic>
                                  </a:graphicData>
                                </a:graphic>
                              </wp:inline>
                            </w:drawing>
                          </w:r>
                        </w:ins>
                      </w:p>
                      <w:p w14:paraId="21B9ED4C" w14:textId="5A5229D2" w:rsidR="00E855CF" w:rsidRPr="00251D49" w:rsidRDefault="00E855CF" w:rsidP="00E855CF">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4D35B9">
                          <w:rPr>
                            <w:rFonts w:hAnsi="Calibri"/>
                            <w:color w:val="FFFFFF" w:themeColor="background1"/>
                            <w:kern w:val="24"/>
                            <w:sz w:val="28"/>
                            <w:szCs w:val="28"/>
                          </w:rPr>
                          <w:t>J</w:t>
                        </w:r>
                        <w:r w:rsidR="007C4F43">
                          <w:rPr>
                            <w:rFonts w:hAnsi="Calibri"/>
                            <w:color w:val="FFFFFF" w:themeColor="background1"/>
                            <w:kern w:val="24"/>
                            <w:sz w:val="28"/>
                            <w:szCs w:val="28"/>
                          </w:rPr>
                          <w:t>E</w:t>
                        </w:r>
                        <w:r w:rsidR="0036728B">
                          <w:rPr>
                            <w:rFonts w:hAnsi="Calibri"/>
                            <w:color w:val="FFFFFF" w:themeColor="background1"/>
                            <w:kern w:val="24"/>
                            <w:sz w:val="28"/>
                            <w:szCs w:val="28"/>
                          </w:rPr>
                          <w:t>2280</w:t>
                        </w:r>
                      </w:p>
                      <w:bookmarkEnd w:id="2"/>
                      <w:p w14:paraId="74D13ACC" w14:textId="77777777" w:rsidR="00E855CF" w:rsidRPr="00EC3018" w:rsidRDefault="00E855CF" w:rsidP="00E855CF">
                        <w:pPr>
                          <w:spacing w:after="0" w:line="240" w:lineRule="auto"/>
                          <w:contextualSpacing/>
                          <w:rPr>
                            <w:sz w:val="6"/>
                            <w:szCs w:val="6"/>
                          </w:rPr>
                        </w:pPr>
                      </w:p>
                    </w:txbxContent>
                  </v:textbox>
                </v:shape>
                <w10:wrap anchorx="margin"/>
              </v:group>
            </w:pict>
          </mc:Fallback>
        </mc:AlternateContent>
      </w:r>
    </w:p>
    <w:p w14:paraId="48E32388" w14:textId="77777777" w:rsidR="00E855CF" w:rsidRDefault="00E855CF" w:rsidP="00E855CF">
      <w:pPr>
        <w:rPr>
          <w:rFonts w:cstheme="minorHAnsi"/>
          <w:b/>
          <w:bCs/>
          <w:color w:val="000000" w:themeColor="text1"/>
        </w:rPr>
      </w:pPr>
    </w:p>
    <w:p w14:paraId="4CD6E61B" w14:textId="77777777" w:rsidR="00E855CF" w:rsidRDefault="00E855CF" w:rsidP="00E855CF">
      <w:pPr>
        <w:rPr>
          <w:rFonts w:cstheme="minorHAnsi"/>
          <w:b/>
          <w:bCs/>
          <w:color w:val="000000" w:themeColor="text1"/>
        </w:rPr>
      </w:pPr>
    </w:p>
    <w:p w14:paraId="6B468182" w14:textId="77777777" w:rsidR="00E855CF" w:rsidRDefault="00E855CF" w:rsidP="00E855CF">
      <w:pPr>
        <w:rPr>
          <w:rFonts w:cstheme="minorHAnsi"/>
          <w:b/>
          <w:bCs/>
          <w:color w:val="000000" w:themeColor="text1"/>
        </w:rPr>
      </w:pPr>
    </w:p>
    <w:p w14:paraId="0AE3410E" w14:textId="77777777" w:rsidR="00E855CF" w:rsidRDefault="00E855CF" w:rsidP="00E855CF">
      <w:pPr>
        <w:rPr>
          <w:rFonts w:cstheme="minorHAnsi"/>
          <w:b/>
          <w:bCs/>
          <w:color w:val="000000" w:themeColor="text1"/>
        </w:rPr>
      </w:pPr>
    </w:p>
    <w:tbl>
      <w:tblPr>
        <w:tblStyle w:val="TableGrid"/>
        <w:tblW w:w="1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9"/>
      </w:tblGrid>
      <w:tr w:rsidR="00E855CF" w14:paraId="398BC745" w14:textId="77777777" w:rsidTr="00D7219C">
        <w:tc>
          <w:tcPr>
            <w:tcW w:w="11049" w:type="dxa"/>
          </w:tcPr>
          <w:p w14:paraId="4B436E0F" w14:textId="77777777" w:rsidR="00E855CF" w:rsidRPr="006D5B81" w:rsidRDefault="00E855CF" w:rsidP="00F60756">
            <w:pPr>
              <w:jc w:val="center"/>
              <w:rPr>
                <w:rFonts w:cstheme="minorHAnsi"/>
                <w:b/>
                <w:bCs/>
                <w:color w:val="000000" w:themeColor="text1"/>
                <w:sz w:val="28"/>
                <w:szCs w:val="28"/>
              </w:rPr>
            </w:pPr>
          </w:p>
          <w:p w14:paraId="74E20339" w14:textId="77777777" w:rsidR="00E855CF" w:rsidRPr="006D5B81" w:rsidRDefault="00E855CF" w:rsidP="00F60756">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1DA29061" w14:textId="21A434EF" w:rsidR="00E855CF" w:rsidRDefault="00E855CF" w:rsidP="00F60756">
            <w:pPr>
              <w:jc w:val="center"/>
              <w:rPr>
                <w:rFonts w:cstheme="minorHAnsi"/>
                <w:b/>
                <w:b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7969"/>
            </w:tblGrid>
            <w:tr w:rsidR="00D7219C" w:rsidRPr="00D7219C" w14:paraId="1B750C5E" w14:textId="77777777" w:rsidTr="00D7219C">
              <w:tc>
                <w:tcPr>
                  <w:tcW w:w="2854" w:type="dxa"/>
                </w:tcPr>
                <w:p w14:paraId="1F3033CF" w14:textId="7A97BE51" w:rsidR="00D7219C" w:rsidRPr="00D7219C" w:rsidRDefault="00D7219C" w:rsidP="00D7219C">
                  <w:pPr>
                    <w:rPr>
                      <w:rFonts w:ascii="Arial" w:hAnsi="Arial" w:cs="Arial"/>
                      <w:color w:val="000000" w:themeColor="text1"/>
                      <w:sz w:val="24"/>
                      <w:szCs w:val="24"/>
                    </w:rPr>
                  </w:pPr>
                  <w:r w:rsidRPr="00D7219C">
                    <w:rPr>
                      <w:rFonts w:ascii="Arial" w:hAnsi="Arial" w:cs="Arial"/>
                      <w:color w:val="000000" w:themeColor="text1"/>
                      <w:sz w:val="24"/>
                      <w:szCs w:val="24"/>
                    </w:rPr>
                    <w:t>Service</w:t>
                  </w:r>
                </w:p>
              </w:tc>
              <w:tc>
                <w:tcPr>
                  <w:tcW w:w="7969" w:type="dxa"/>
                </w:tcPr>
                <w:p w14:paraId="17405E79" w14:textId="6121FD82" w:rsidR="00D7219C" w:rsidRPr="00D7219C" w:rsidRDefault="000404F5" w:rsidP="00D7219C">
                  <w:pPr>
                    <w:pStyle w:val="ListParagraph"/>
                    <w:numPr>
                      <w:ilvl w:val="0"/>
                      <w:numId w:val="4"/>
                    </w:numPr>
                    <w:rPr>
                      <w:rFonts w:ascii="Arial" w:hAnsi="Arial" w:cs="Arial"/>
                      <w:color w:val="000000" w:themeColor="text1"/>
                    </w:rPr>
                  </w:pPr>
                  <w:r>
                    <w:rPr>
                      <w:rFonts w:ascii="Arial" w:hAnsi="Arial" w:cs="Arial"/>
                      <w:color w:val="000000" w:themeColor="text1"/>
                    </w:rPr>
                    <w:t>SEND</w:t>
                  </w:r>
                  <w:r w:rsidR="00D7219C" w:rsidRPr="00D7219C">
                    <w:rPr>
                      <w:rFonts w:ascii="Arial" w:hAnsi="Arial" w:cs="Arial"/>
                      <w:color w:val="000000" w:themeColor="text1"/>
                    </w:rPr>
                    <w:t xml:space="preserve"> </w:t>
                  </w:r>
                </w:p>
              </w:tc>
            </w:tr>
            <w:tr w:rsidR="00D7219C" w:rsidRPr="00D7219C" w14:paraId="0699CAF6" w14:textId="77777777" w:rsidTr="00D7219C">
              <w:tc>
                <w:tcPr>
                  <w:tcW w:w="2854" w:type="dxa"/>
                </w:tcPr>
                <w:p w14:paraId="54256E98" w14:textId="5D81C07F" w:rsidR="00D7219C" w:rsidRPr="00D7219C" w:rsidRDefault="00D7219C" w:rsidP="00D7219C">
                  <w:pPr>
                    <w:rPr>
                      <w:rFonts w:ascii="Arial" w:hAnsi="Arial" w:cs="Arial"/>
                      <w:color w:val="000000" w:themeColor="text1"/>
                      <w:sz w:val="24"/>
                      <w:szCs w:val="24"/>
                    </w:rPr>
                  </w:pPr>
                  <w:r w:rsidRPr="00D7219C">
                    <w:rPr>
                      <w:rFonts w:ascii="Arial" w:hAnsi="Arial" w:cs="Arial"/>
                      <w:color w:val="000000" w:themeColor="text1"/>
                      <w:sz w:val="24"/>
                      <w:szCs w:val="24"/>
                    </w:rPr>
                    <w:t>Reports to:</w:t>
                  </w:r>
                </w:p>
              </w:tc>
              <w:tc>
                <w:tcPr>
                  <w:tcW w:w="7969" w:type="dxa"/>
                </w:tcPr>
                <w:p w14:paraId="3B1097BC" w14:textId="3CA5FB94" w:rsidR="00D7219C" w:rsidRPr="00D7219C" w:rsidRDefault="000404F5" w:rsidP="00D7219C">
                  <w:pPr>
                    <w:pStyle w:val="ListParagraph"/>
                    <w:numPr>
                      <w:ilvl w:val="0"/>
                      <w:numId w:val="4"/>
                    </w:numPr>
                    <w:rPr>
                      <w:rFonts w:ascii="Arial" w:hAnsi="Arial" w:cs="Arial"/>
                      <w:color w:val="000000" w:themeColor="text1"/>
                    </w:rPr>
                  </w:pPr>
                  <w:r>
                    <w:rPr>
                      <w:rFonts w:ascii="Arial" w:hAnsi="Arial" w:cs="Arial"/>
                      <w:color w:val="000000" w:themeColor="text1"/>
                    </w:rPr>
                    <w:t>EHC Practitioner Team Leader</w:t>
                  </w:r>
                  <w:r w:rsidR="00D7219C" w:rsidRPr="00D7219C">
                    <w:rPr>
                      <w:rFonts w:ascii="Arial" w:hAnsi="Arial" w:cs="Arial"/>
                      <w:color w:val="000000" w:themeColor="text1"/>
                    </w:rPr>
                    <w:t xml:space="preserve"> </w:t>
                  </w:r>
                </w:p>
              </w:tc>
            </w:tr>
            <w:tr w:rsidR="00161EC1" w:rsidRPr="00D7219C" w14:paraId="51F92055" w14:textId="77777777" w:rsidTr="00D7219C">
              <w:tc>
                <w:tcPr>
                  <w:tcW w:w="2854" w:type="dxa"/>
                </w:tcPr>
                <w:p w14:paraId="2E708CF4" w14:textId="39C2CFEF" w:rsidR="00161EC1" w:rsidRPr="00D7219C" w:rsidRDefault="00161EC1" w:rsidP="00161EC1">
                  <w:pPr>
                    <w:rPr>
                      <w:rFonts w:ascii="Arial" w:hAnsi="Arial" w:cs="Arial"/>
                      <w:color w:val="000000" w:themeColor="text1"/>
                      <w:sz w:val="24"/>
                      <w:szCs w:val="24"/>
                    </w:rPr>
                  </w:pPr>
                  <w:r w:rsidRPr="00D7219C">
                    <w:rPr>
                      <w:rFonts w:ascii="Arial" w:hAnsi="Arial" w:cs="Arial"/>
                      <w:color w:val="000000" w:themeColor="text1"/>
                      <w:sz w:val="24"/>
                      <w:szCs w:val="24"/>
                    </w:rPr>
                    <w:t>Job Family</w:t>
                  </w:r>
                </w:p>
              </w:tc>
              <w:tc>
                <w:tcPr>
                  <w:tcW w:w="7969" w:type="dxa"/>
                </w:tcPr>
                <w:p w14:paraId="2EDC3C11" w14:textId="10FC612D" w:rsidR="00161EC1" w:rsidRPr="00D7219C" w:rsidRDefault="00161EC1" w:rsidP="00161EC1">
                  <w:pPr>
                    <w:pStyle w:val="ListParagraph"/>
                    <w:numPr>
                      <w:ilvl w:val="0"/>
                      <w:numId w:val="4"/>
                    </w:numPr>
                    <w:rPr>
                      <w:rFonts w:ascii="Arial" w:hAnsi="Arial" w:cs="Arial"/>
                      <w:color w:val="000000" w:themeColor="text1"/>
                    </w:rPr>
                  </w:pPr>
                  <w:r w:rsidRPr="00D7219C">
                    <w:rPr>
                      <w:rFonts w:ascii="Arial" w:hAnsi="Arial" w:cs="Arial"/>
                      <w:color w:val="000000" w:themeColor="text1"/>
                    </w:rPr>
                    <w:t>Professional and Technical</w:t>
                  </w:r>
                </w:p>
              </w:tc>
            </w:tr>
            <w:tr w:rsidR="00161EC1" w:rsidRPr="00D7219C" w14:paraId="0FEC0EA4" w14:textId="77777777" w:rsidTr="00D7219C">
              <w:tc>
                <w:tcPr>
                  <w:tcW w:w="2854" w:type="dxa"/>
                </w:tcPr>
                <w:p w14:paraId="39267055" w14:textId="5F12C8A1" w:rsidR="00161EC1" w:rsidRPr="00D7219C" w:rsidRDefault="00161EC1" w:rsidP="00161EC1">
                  <w:pPr>
                    <w:rPr>
                      <w:rFonts w:ascii="Arial" w:hAnsi="Arial" w:cs="Arial"/>
                      <w:color w:val="000000" w:themeColor="text1"/>
                      <w:sz w:val="24"/>
                      <w:szCs w:val="24"/>
                    </w:rPr>
                  </w:pPr>
                  <w:r w:rsidRPr="00D7219C">
                    <w:rPr>
                      <w:rFonts w:ascii="Arial" w:hAnsi="Arial" w:cs="Arial"/>
                      <w:color w:val="000000" w:themeColor="text1"/>
                      <w:sz w:val="24"/>
                      <w:szCs w:val="24"/>
                    </w:rPr>
                    <w:t>Grade</w:t>
                  </w:r>
                </w:p>
              </w:tc>
              <w:tc>
                <w:tcPr>
                  <w:tcW w:w="7969" w:type="dxa"/>
                </w:tcPr>
                <w:p w14:paraId="12B048F8" w14:textId="5CBC26D7" w:rsidR="00161EC1" w:rsidRPr="00D7219C" w:rsidRDefault="00161EC1" w:rsidP="00161EC1">
                  <w:pPr>
                    <w:pStyle w:val="ListParagraph"/>
                    <w:numPr>
                      <w:ilvl w:val="0"/>
                      <w:numId w:val="4"/>
                    </w:numPr>
                    <w:rPr>
                      <w:rFonts w:ascii="Arial" w:hAnsi="Arial" w:cs="Arial"/>
                      <w:color w:val="000000" w:themeColor="text1"/>
                    </w:rPr>
                  </w:pPr>
                  <w:r>
                    <w:rPr>
                      <w:rFonts w:ascii="Arial" w:hAnsi="Arial" w:cs="Arial"/>
                      <w:color w:val="000000" w:themeColor="text1"/>
                    </w:rPr>
                    <w:t>F</w:t>
                  </w:r>
                </w:p>
              </w:tc>
            </w:tr>
            <w:tr w:rsidR="00161EC1" w:rsidRPr="00D7219C" w14:paraId="715A911F" w14:textId="77777777" w:rsidTr="00D7219C">
              <w:tc>
                <w:tcPr>
                  <w:tcW w:w="2854" w:type="dxa"/>
                </w:tcPr>
                <w:p w14:paraId="076D1AEE" w14:textId="20152D6E" w:rsidR="00161EC1" w:rsidRPr="00D7219C" w:rsidRDefault="00161EC1" w:rsidP="00161EC1">
                  <w:pPr>
                    <w:rPr>
                      <w:rFonts w:ascii="Arial" w:hAnsi="Arial" w:cs="Arial"/>
                      <w:color w:val="000000" w:themeColor="text1"/>
                      <w:sz w:val="24"/>
                      <w:szCs w:val="24"/>
                    </w:rPr>
                  </w:pPr>
                  <w:r w:rsidRPr="00D7219C">
                    <w:rPr>
                      <w:rFonts w:ascii="Arial" w:hAnsi="Arial" w:cs="Arial"/>
                      <w:color w:val="000000" w:themeColor="text1"/>
                      <w:sz w:val="24"/>
                      <w:szCs w:val="24"/>
                    </w:rPr>
                    <w:t>Political restricted</w:t>
                  </w:r>
                </w:p>
              </w:tc>
              <w:tc>
                <w:tcPr>
                  <w:tcW w:w="7969" w:type="dxa"/>
                </w:tcPr>
                <w:p w14:paraId="7FAED627" w14:textId="677C87D6" w:rsidR="00161EC1" w:rsidRPr="00D7219C" w:rsidRDefault="00161EC1" w:rsidP="00161EC1">
                  <w:pPr>
                    <w:pStyle w:val="ListParagraph"/>
                    <w:numPr>
                      <w:ilvl w:val="0"/>
                      <w:numId w:val="4"/>
                    </w:numPr>
                    <w:rPr>
                      <w:rFonts w:ascii="Arial" w:hAnsi="Arial" w:cs="Arial"/>
                      <w:color w:val="000000" w:themeColor="text1"/>
                    </w:rPr>
                  </w:pPr>
                  <w:r w:rsidRPr="00D7219C">
                    <w:rPr>
                      <w:rFonts w:ascii="Arial" w:hAnsi="Arial" w:cs="Arial"/>
                      <w:color w:val="000000" w:themeColor="text1"/>
                    </w:rPr>
                    <w:t>N</w:t>
                  </w:r>
                </w:p>
              </w:tc>
            </w:tr>
            <w:tr w:rsidR="00161EC1" w:rsidRPr="00D7219C" w14:paraId="38ADF348" w14:textId="77777777" w:rsidTr="00D7219C">
              <w:tc>
                <w:tcPr>
                  <w:tcW w:w="2854" w:type="dxa"/>
                </w:tcPr>
                <w:p w14:paraId="51F87850" w14:textId="77777777" w:rsidR="00161EC1" w:rsidRDefault="00161EC1" w:rsidP="00161EC1">
                  <w:pPr>
                    <w:rPr>
                      <w:rFonts w:ascii="Arial" w:hAnsi="Arial" w:cs="Arial"/>
                      <w:color w:val="000000" w:themeColor="text1"/>
                      <w:sz w:val="24"/>
                      <w:szCs w:val="24"/>
                    </w:rPr>
                  </w:pPr>
                  <w:r w:rsidRPr="00D7219C">
                    <w:rPr>
                      <w:rFonts w:ascii="Arial" w:hAnsi="Arial" w:cs="Arial"/>
                      <w:color w:val="000000" w:themeColor="text1"/>
                      <w:sz w:val="24"/>
                      <w:szCs w:val="24"/>
                    </w:rPr>
                    <w:t>Date</w:t>
                  </w:r>
                </w:p>
                <w:p w14:paraId="51B669A5" w14:textId="103A69AD" w:rsidR="0036728B" w:rsidRPr="00D7219C" w:rsidRDefault="0036728B" w:rsidP="00161EC1">
                  <w:pPr>
                    <w:rPr>
                      <w:rFonts w:ascii="Arial" w:hAnsi="Arial" w:cs="Arial"/>
                      <w:color w:val="000000" w:themeColor="text1"/>
                      <w:sz w:val="24"/>
                      <w:szCs w:val="24"/>
                    </w:rPr>
                  </w:pPr>
                  <w:r>
                    <w:rPr>
                      <w:rFonts w:ascii="Arial" w:hAnsi="Arial" w:cs="Arial"/>
                      <w:color w:val="000000" w:themeColor="text1"/>
                      <w:sz w:val="24"/>
                      <w:szCs w:val="24"/>
                    </w:rPr>
                    <w:t>JE Code</w:t>
                  </w:r>
                </w:p>
              </w:tc>
              <w:tc>
                <w:tcPr>
                  <w:tcW w:w="7969" w:type="dxa"/>
                </w:tcPr>
                <w:p w14:paraId="7216942B" w14:textId="77777777" w:rsidR="00161EC1" w:rsidRDefault="0036728B" w:rsidP="00161EC1">
                  <w:pPr>
                    <w:pStyle w:val="ListParagraph"/>
                    <w:numPr>
                      <w:ilvl w:val="0"/>
                      <w:numId w:val="4"/>
                    </w:numPr>
                    <w:rPr>
                      <w:rFonts w:ascii="Arial" w:hAnsi="Arial" w:cs="Arial"/>
                      <w:color w:val="000000" w:themeColor="text1"/>
                    </w:rPr>
                  </w:pPr>
                  <w:r>
                    <w:rPr>
                      <w:rFonts w:ascii="Arial" w:hAnsi="Arial" w:cs="Arial"/>
                      <w:color w:val="000000" w:themeColor="text1"/>
                    </w:rPr>
                    <w:t>Aug 2021</w:t>
                  </w:r>
                </w:p>
                <w:p w14:paraId="5DFFC824" w14:textId="578F7E66" w:rsidR="0036728B" w:rsidRPr="00D7219C" w:rsidRDefault="0036728B" w:rsidP="00161EC1">
                  <w:pPr>
                    <w:pStyle w:val="ListParagraph"/>
                    <w:numPr>
                      <w:ilvl w:val="0"/>
                      <w:numId w:val="4"/>
                    </w:numPr>
                    <w:rPr>
                      <w:rFonts w:ascii="Arial" w:hAnsi="Arial" w:cs="Arial"/>
                      <w:color w:val="000000" w:themeColor="text1"/>
                    </w:rPr>
                  </w:pPr>
                  <w:r>
                    <w:rPr>
                      <w:rFonts w:ascii="Arial" w:hAnsi="Arial" w:cs="Arial"/>
                      <w:color w:val="000000" w:themeColor="text1"/>
                    </w:rPr>
                    <w:t>JE2280</w:t>
                  </w:r>
                </w:p>
              </w:tc>
            </w:tr>
          </w:tbl>
          <w:p w14:paraId="338F8C44" w14:textId="77777777" w:rsidR="00D7219C" w:rsidRDefault="00D7219C" w:rsidP="00F60756">
            <w:pPr>
              <w:jc w:val="center"/>
              <w:rPr>
                <w:rFonts w:cstheme="minorHAnsi"/>
                <w:b/>
                <w:bCs/>
                <w:color w:val="000000" w:themeColor="text1"/>
                <w:sz w:val="24"/>
                <w:szCs w:val="24"/>
              </w:rPr>
            </w:pPr>
          </w:p>
          <w:p w14:paraId="008997A8" w14:textId="77777777" w:rsidR="00E855CF" w:rsidRPr="001C2894" w:rsidRDefault="00E855CF" w:rsidP="00F60756">
            <w:pPr>
              <w:rPr>
                <w:rFonts w:cstheme="minorHAnsi"/>
                <w:color w:val="000000" w:themeColor="text1"/>
              </w:rPr>
            </w:pPr>
          </w:p>
        </w:tc>
      </w:tr>
    </w:tbl>
    <w:p w14:paraId="0B6678AA" w14:textId="77777777" w:rsidR="00E855CF" w:rsidRPr="00D7219C" w:rsidDel="00316D42" w:rsidRDefault="00E855CF" w:rsidP="00CC2712">
      <w:pPr>
        <w:spacing w:line="240" w:lineRule="auto"/>
        <w:rPr>
          <w:del w:id="4" w:author="Emma Whysall" w:date="2023-01-30T11:48:00Z"/>
          <w:rFonts w:ascii="Arial" w:hAnsi="Arial" w:cs="Arial"/>
          <w:b/>
          <w:bCs/>
          <w:color w:val="000000" w:themeColor="text1"/>
        </w:rPr>
      </w:pPr>
    </w:p>
    <w:p w14:paraId="752FBC64" w14:textId="77777777" w:rsidR="00E855CF" w:rsidRPr="001C2894" w:rsidRDefault="00E855CF" w:rsidP="00E855CF">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E855CF" w:rsidRPr="00FB120E" w14:paraId="4D79FDD8" w14:textId="77777777" w:rsidTr="00F60756">
        <w:tc>
          <w:tcPr>
            <w:tcW w:w="562" w:type="dxa"/>
          </w:tcPr>
          <w:p w14:paraId="435B2FBB" w14:textId="77777777" w:rsidR="00E855CF" w:rsidRPr="00FB120E" w:rsidRDefault="00E855CF" w:rsidP="00F60756">
            <w:pPr>
              <w:rPr>
                <w:rFonts w:cstheme="minorHAnsi"/>
                <w:b/>
                <w:bCs/>
                <w:color w:val="000000" w:themeColor="text1"/>
              </w:rPr>
            </w:pPr>
            <w:r w:rsidRPr="00FB120E">
              <w:rPr>
                <w:rFonts w:cstheme="minorHAnsi"/>
                <w:b/>
                <w:bCs/>
                <w:color w:val="000000" w:themeColor="text1"/>
              </w:rPr>
              <w:t>1.</w:t>
            </w:r>
          </w:p>
        </w:tc>
        <w:tc>
          <w:tcPr>
            <w:tcW w:w="9894" w:type="dxa"/>
          </w:tcPr>
          <w:p w14:paraId="1C42E5E3" w14:textId="554C1C47" w:rsidR="00E855CF" w:rsidRPr="0006707E" w:rsidRDefault="003A1594" w:rsidP="0006707E">
            <w:pPr>
              <w:spacing w:before="100" w:beforeAutospacing="1" w:after="100" w:afterAutospacing="1"/>
              <w:jc w:val="both"/>
              <w:rPr>
                <w:rFonts w:cstheme="minorHAnsi"/>
                <w:bCs/>
                <w:color w:val="000000"/>
              </w:rPr>
            </w:pPr>
            <w:r w:rsidRPr="00127134">
              <w:rPr>
                <w:rFonts w:cstheme="minorHAnsi"/>
                <w:color w:val="000000"/>
                <w:lang w:eastAsia="en-GB"/>
              </w:rPr>
              <w:t>To liaise and be part of the SEND team, to challenge and support schools/settings across Milton Keynes to ensure they are fulfilling their educational responsibilities for CYP with SEND</w:t>
            </w:r>
            <w:r w:rsidRPr="00127134">
              <w:rPr>
                <w:rFonts w:cstheme="minorHAnsi"/>
              </w:rPr>
              <w:t xml:space="preserve"> in line with the SEND Code of Practice, current DfE legislation and initiatives</w:t>
            </w:r>
            <w:r w:rsidRPr="00127134">
              <w:rPr>
                <w:rFonts w:cstheme="minorHAnsi"/>
                <w:color w:val="000000"/>
                <w:lang w:eastAsia="en-GB"/>
              </w:rPr>
              <w:t>.</w:t>
            </w:r>
          </w:p>
        </w:tc>
      </w:tr>
      <w:tr w:rsidR="00E855CF" w:rsidRPr="00FB120E" w14:paraId="557F2A67" w14:textId="77777777" w:rsidTr="00F60756">
        <w:tc>
          <w:tcPr>
            <w:tcW w:w="562" w:type="dxa"/>
          </w:tcPr>
          <w:p w14:paraId="5C0C3324" w14:textId="77777777" w:rsidR="00E855CF" w:rsidRPr="00FB120E" w:rsidRDefault="00E855CF" w:rsidP="00F60756">
            <w:pPr>
              <w:rPr>
                <w:rFonts w:cstheme="minorHAnsi"/>
                <w:b/>
                <w:bCs/>
                <w:color w:val="000000" w:themeColor="text1"/>
              </w:rPr>
            </w:pPr>
            <w:r w:rsidRPr="00FB120E">
              <w:rPr>
                <w:rFonts w:cstheme="minorHAnsi"/>
                <w:b/>
                <w:bCs/>
                <w:color w:val="000000" w:themeColor="text1"/>
              </w:rPr>
              <w:t>2.</w:t>
            </w:r>
          </w:p>
        </w:tc>
        <w:tc>
          <w:tcPr>
            <w:tcW w:w="9894" w:type="dxa"/>
          </w:tcPr>
          <w:p w14:paraId="7A5978E0" w14:textId="7A11FD26" w:rsidR="00E855CF" w:rsidRPr="00FB120E" w:rsidRDefault="003A1594" w:rsidP="0006707E">
            <w:pPr>
              <w:spacing w:before="100" w:beforeAutospacing="1" w:after="100" w:afterAutospacing="1"/>
              <w:jc w:val="both"/>
              <w:rPr>
                <w:rFonts w:cstheme="minorHAnsi"/>
                <w:b/>
                <w:bCs/>
                <w:color w:val="000000" w:themeColor="text1"/>
              </w:rPr>
            </w:pPr>
            <w:bookmarkStart w:id="5" w:name="_Hlk65145373"/>
            <w:r w:rsidRPr="00127134">
              <w:rPr>
                <w:rFonts w:cstheme="minorHAnsi"/>
              </w:rPr>
              <w:t>To support CYP with SEND within educational settings, advising and modelling strategies</w:t>
            </w:r>
            <w:r>
              <w:rPr>
                <w:rFonts w:cstheme="minorHAnsi"/>
              </w:rPr>
              <w:t xml:space="preserve"> </w:t>
            </w:r>
            <w:r w:rsidRPr="00127134">
              <w:rPr>
                <w:rFonts w:cstheme="minorHAnsi"/>
              </w:rPr>
              <w:t xml:space="preserve">to staff </w:t>
            </w:r>
            <w:r>
              <w:rPr>
                <w:rFonts w:cstheme="minorHAnsi"/>
              </w:rPr>
              <w:t xml:space="preserve">using a child centred consultation approach. </w:t>
            </w:r>
            <w:bookmarkEnd w:id="5"/>
            <w:r>
              <w:rPr>
                <w:rFonts w:cstheme="minorHAnsi"/>
              </w:rPr>
              <w:t>This may include d</w:t>
            </w:r>
            <w:r w:rsidRPr="00127134">
              <w:rPr>
                <w:rFonts w:cstheme="minorHAnsi"/>
              </w:rPr>
              <w:t>irect work with the CYP</w:t>
            </w:r>
            <w:r>
              <w:rPr>
                <w:rFonts w:cstheme="minorHAnsi"/>
              </w:rPr>
              <w:t xml:space="preserve"> working </w:t>
            </w:r>
            <w:r w:rsidRPr="00127134">
              <w:rPr>
                <w:rFonts w:cstheme="minorHAnsi"/>
              </w:rPr>
              <w:t>within the educational setting, home or other location</w:t>
            </w:r>
            <w:r>
              <w:rPr>
                <w:rFonts w:cstheme="minorHAnsi"/>
              </w:rPr>
              <w:t>.</w:t>
            </w:r>
          </w:p>
        </w:tc>
      </w:tr>
      <w:tr w:rsidR="00E855CF" w:rsidRPr="00FB120E" w14:paraId="42E1AE11" w14:textId="77777777" w:rsidTr="00F60756">
        <w:tc>
          <w:tcPr>
            <w:tcW w:w="562" w:type="dxa"/>
          </w:tcPr>
          <w:p w14:paraId="0A8A832B" w14:textId="77777777" w:rsidR="00E855CF" w:rsidRPr="00FB120E" w:rsidRDefault="00E855CF" w:rsidP="00F60756">
            <w:pPr>
              <w:rPr>
                <w:rFonts w:cstheme="minorHAnsi"/>
                <w:b/>
                <w:bCs/>
                <w:color w:val="000000" w:themeColor="text1"/>
              </w:rPr>
            </w:pPr>
            <w:r w:rsidRPr="00FB120E">
              <w:rPr>
                <w:rFonts w:cstheme="minorHAnsi"/>
                <w:b/>
                <w:bCs/>
                <w:color w:val="000000" w:themeColor="text1"/>
              </w:rPr>
              <w:t>3.</w:t>
            </w:r>
          </w:p>
        </w:tc>
        <w:tc>
          <w:tcPr>
            <w:tcW w:w="9894" w:type="dxa"/>
          </w:tcPr>
          <w:p w14:paraId="0FF4F181" w14:textId="7164C5D2" w:rsidR="00E855CF" w:rsidRPr="00FB120E" w:rsidRDefault="00E855CF" w:rsidP="0006707E">
            <w:pPr>
              <w:spacing w:before="100" w:beforeAutospacing="1" w:after="100" w:afterAutospacing="1"/>
              <w:jc w:val="both"/>
              <w:rPr>
                <w:rFonts w:cstheme="minorHAnsi"/>
                <w:b/>
                <w:bCs/>
                <w:color w:val="000000" w:themeColor="text1"/>
              </w:rPr>
            </w:pPr>
            <w:r w:rsidRPr="0006707E">
              <w:rPr>
                <w:rFonts w:cstheme="minorHAnsi"/>
                <w:bCs/>
                <w:color w:val="000000"/>
              </w:rPr>
              <w:t xml:space="preserve">To ensure that schools are aware of and follow safeguarding processes and procedures in Milton Keynes including children missing from education, children absent from school and children on part-time </w:t>
            </w:r>
            <w:r w:rsidR="00CC2712" w:rsidRPr="0006707E">
              <w:rPr>
                <w:rFonts w:cstheme="minorHAnsi"/>
                <w:bCs/>
                <w:color w:val="000000"/>
              </w:rPr>
              <w:t>timetables</w:t>
            </w:r>
            <w:r w:rsidRPr="0006707E">
              <w:rPr>
                <w:rFonts w:cstheme="minorHAnsi"/>
                <w:bCs/>
                <w:color w:val="000000"/>
              </w:rPr>
              <w:t>.</w:t>
            </w:r>
            <w:r w:rsidR="0006707E">
              <w:rPr>
                <w:rFonts w:cstheme="minorHAnsi"/>
                <w:bCs/>
                <w:color w:val="000000"/>
              </w:rPr>
              <w:t xml:space="preserve"> </w:t>
            </w:r>
          </w:p>
        </w:tc>
      </w:tr>
      <w:tr w:rsidR="00E855CF" w:rsidRPr="00FB120E" w14:paraId="074ADB7F" w14:textId="77777777" w:rsidTr="00F60756">
        <w:tc>
          <w:tcPr>
            <w:tcW w:w="562" w:type="dxa"/>
          </w:tcPr>
          <w:p w14:paraId="66DF9199" w14:textId="77777777" w:rsidR="00E855CF" w:rsidRPr="00FB120E" w:rsidRDefault="00E855CF" w:rsidP="00F60756">
            <w:pPr>
              <w:rPr>
                <w:rFonts w:cstheme="minorHAnsi"/>
                <w:b/>
                <w:bCs/>
                <w:color w:val="000000" w:themeColor="text1"/>
              </w:rPr>
            </w:pPr>
            <w:r w:rsidRPr="00FB120E">
              <w:rPr>
                <w:rFonts w:cstheme="minorHAnsi"/>
                <w:b/>
                <w:bCs/>
                <w:color w:val="000000" w:themeColor="text1"/>
              </w:rPr>
              <w:t>4.</w:t>
            </w:r>
          </w:p>
        </w:tc>
        <w:tc>
          <w:tcPr>
            <w:tcW w:w="9894" w:type="dxa"/>
          </w:tcPr>
          <w:p w14:paraId="4C558136" w14:textId="2F92DE6D" w:rsidR="00E855CF" w:rsidRPr="00FB120E" w:rsidRDefault="00E855CF" w:rsidP="0006707E">
            <w:pPr>
              <w:spacing w:before="100" w:beforeAutospacing="1" w:after="100" w:afterAutospacing="1"/>
              <w:jc w:val="both"/>
              <w:rPr>
                <w:rFonts w:cstheme="minorHAnsi"/>
                <w:b/>
                <w:bCs/>
                <w:color w:val="000000" w:themeColor="text1"/>
              </w:rPr>
            </w:pPr>
            <w:r w:rsidRPr="0006707E">
              <w:rPr>
                <w:rFonts w:cstheme="minorHAnsi"/>
                <w:bCs/>
                <w:color w:val="000000"/>
              </w:rPr>
              <w:t>Devise and implement clear educational packages appropriate for each case to address identified needs, acting as Lead professional as required for children and young people who move into Milton Keynes or where school placements have failed</w:t>
            </w:r>
            <w:r w:rsidR="006147EC">
              <w:rPr>
                <w:rFonts w:cstheme="minorHAnsi"/>
                <w:bCs/>
                <w:color w:val="000000"/>
              </w:rPr>
              <w:t xml:space="preserve">, including supporting transition to the CYP’s next educational setting </w:t>
            </w:r>
          </w:p>
        </w:tc>
      </w:tr>
      <w:tr w:rsidR="00E855CF" w:rsidRPr="00FB120E" w14:paraId="2FEA516D" w14:textId="77777777" w:rsidTr="00F60756">
        <w:tc>
          <w:tcPr>
            <w:tcW w:w="562" w:type="dxa"/>
          </w:tcPr>
          <w:p w14:paraId="5DD359AC" w14:textId="77777777" w:rsidR="00E855CF" w:rsidRPr="00FB120E" w:rsidRDefault="00E855CF" w:rsidP="00F60756">
            <w:pPr>
              <w:rPr>
                <w:rFonts w:cstheme="minorHAnsi"/>
                <w:b/>
                <w:bCs/>
                <w:color w:val="000000" w:themeColor="text1"/>
              </w:rPr>
            </w:pPr>
            <w:r w:rsidRPr="00FB120E">
              <w:rPr>
                <w:rFonts w:cstheme="minorHAnsi"/>
                <w:b/>
                <w:bCs/>
                <w:color w:val="000000" w:themeColor="text1"/>
              </w:rPr>
              <w:t>5.</w:t>
            </w:r>
          </w:p>
        </w:tc>
        <w:tc>
          <w:tcPr>
            <w:tcW w:w="9894" w:type="dxa"/>
          </w:tcPr>
          <w:p w14:paraId="503C2F2A" w14:textId="1698618D" w:rsidR="00E855CF" w:rsidRPr="00FB120E" w:rsidRDefault="003A1594" w:rsidP="0006707E">
            <w:pPr>
              <w:spacing w:before="100" w:beforeAutospacing="1" w:after="100" w:afterAutospacing="1"/>
              <w:jc w:val="both"/>
              <w:rPr>
                <w:rFonts w:cstheme="minorHAnsi"/>
                <w:b/>
                <w:bCs/>
                <w:color w:val="000000" w:themeColor="text1"/>
              </w:rPr>
            </w:pPr>
            <w:r w:rsidRPr="00127134">
              <w:rPr>
                <w:rFonts w:cstheme="minorHAnsi"/>
                <w:color w:val="000000" w:themeColor="text1"/>
              </w:rPr>
              <w:t>Work with educational settings to</w:t>
            </w:r>
            <w:r>
              <w:rPr>
                <w:rFonts w:cstheme="minorHAnsi"/>
                <w:color w:val="000000" w:themeColor="text1"/>
              </w:rPr>
              <w:t xml:space="preserve"> improve, monitor and evaluate the outcomes for </w:t>
            </w:r>
            <w:r w:rsidRPr="00127134">
              <w:rPr>
                <w:rFonts w:cstheme="minorHAnsi"/>
              </w:rPr>
              <w:t>CYP with SEND. Maintain good quality record keeping and use data analysis of your case load to measure</w:t>
            </w:r>
            <w:r>
              <w:rPr>
                <w:rFonts w:cstheme="minorHAnsi"/>
              </w:rPr>
              <w:t xml:space="preserve"> the</w:t>
            </w:r>
            <w:r w:rsidRPr="00127134">
              <w:rPr>
                <w:rFonts w:cstheme="minorHAnsi"/>
              </w:rPr>
              <w:t xml:space="preserve"> impact of your work using directed programmes such as O</w:t>
            </w:r>
            <w:r>
              <w:rPr>
                <w:rFonts w:cstheme="minorHAnsi"/>
              </w:rPr>
              <w:t>NE.</w:t>
            </w:r>
          </w:p>
        </w:tc>
      </w:tr>
      <w:tr w:rsidR="00E855CF" w:rsidRPr="00FB120E" w14:paraId="3EE91733" w14:textId="77777777" w:rsidTr="00F60756">
        <w:tc>
          <w:tcPr>
            <w:tcW w:w="562" w:type="dxa"/>
          </w:tcPr>
          <w:p w14:paraId="09D18993" w14:textId="32F96618" w:rsidR="00E855CF" w:rsidRPr="00FB120E" w:rsidRDefault="006147EC" w:rsidP="00F60756">
            <w:pPr>
              <w:rPr>
                <w:rFonts w:cstheme="minorHAnsi"/>
                <w:b/>
                <w:bCs/>
                <w:color w:val="000000" w:themeColor="text1"/>
              </w:rPr>
            </w:pPr>
            <w:r>
              <w:rPr>
                <w:rFonts w:cstheme="minorHAnsi"/>
                <w:b/>
                <w:bCs/>
                <w:color w:val="000000" w:themeColor="text1"/>
              </w:rPr>
              <w:t>6</w:t>
            </w:r>
            <w:r w:rsidR="00E855CF" w:rsidRPr="00FB120E">
              <w:rPr>
                <w:rFonts w:cstheme="minorHAnsi"/>
                <w:b/>
                <w:bCs/>
                <w:color w:val="000000" w:themeColor="text1"/>
              </w:rPr>
              <w:t>.</w:t>
            </w:r>
          </w:p>
        </w:tc>
        <w:tc>
          <w:tcPr>
            <w:tcW w:w="9894" w:type="dxa"/>
          </w:tcPr>
          <w:p w14:paraId="46978C2B" w14:textId="77777777" w:rsidR="00E855CF" w:rsidRPr="0006707E" w:rsidRDefault="00E855CF" w:rsidP="0006707E">
            <w:pPr>
              <w:spacing w:before="100" w:beforeAutospacing="1" w:after="100" w:afterAutospacing="1"/>
              <w:jc w:val="both"/>
              <w:rPr>
                <w:rFonts w:cstheme="minorHAnsi"/>
                <w:bCs/>
                <w:color w:val="000000"/>
              </w:rPr>
            </w:pPr>
            <w:r w:rsidRPr="0006707E">
              <w:rPr>
                <w:rFonts w:cstheme="minorHAnsi"/>
              </w:rPr>
              <w:t>Work closely with other agencies and services in a cooperative and holistic way, sharing information and planning together, to meet the needs of CYP and their families</w:t>
            </w:r>
          </w:p>
        </w:tc>
      </w:tr>
      <w:tr w:rsidR="00161EC1" w:rsidRPr="00FB120E" w14:paraId="3E238A3C" w14:textId="77777777" w:rsidTr="00F60756">
        <w:tc>
          <w:tcPr>
            <w:tcW w:w="562" w:type="dxa"/>
          </w:tcPr>
          <w:p w14:paraId="5E3E907B" w14:textId="2099E5F6" w:rsidR="00161EC1" w:rsidRPr="00FB120E" w:rsidRDefault="006147EC" w:rsidP="00F60756">
            <w:pPr>
              <w:rPr>
                <w:rFonts w:cstheme="minorHAnsi"/>
                <w:b/>
                <w:bCs/>
                <w:color w:val="000000" w:themeColor="text1"/>
              </w:rPr>
            </w:pPr>
            <w:r>
              <w:rPr>
                <w:rFonts w:cstheme="minorHAnsi"/>
                <w:b/>
                <w:bCs/>
                <w:color w:val="000000" w:themeColor="text1"/>
              </w:rPr>
              <w:t>7</w:t>
            </w:r>
            <w:r w:rsidR="00161EC1">
              <w:rPr>
                <w:rFonts w:cstheme="minorHAnsi"/>
                <w:b/>
                <w:bCs/>
                <w:color w:val="000000" w:themeColor="text1"/>
              </w:rPr>
              <w:t xml:space="preserve">. </w:t>
            </w:r>
          </w:p>
        </w:tc>
        <w:tc>
          <w:tcPr>
            <w:tcW w:w="9894" w:type="dxa"/>
          </w:tcPr>
          <w:p w14:paraId="2139B6B9" w14:textId="1031E466" w:rsidR="00161EC1" w:rsidRPr="0006707E" w:rsidRDefault="00161EC1" w:rsidP="0006707E">
            <w:pPr>
              <w:jc w:val="both"/>
              <w:rPr>
                <w:rFonts w:cstheme="minorHAnsi"/>
              </w:rPr>
            </w:pPr>
            <w:r w:rsidRPr="0006707E">
              <w:rPr>
                <w:rFonts w:cstheme="minorHAnsi"/>
              </w:rPr>
              <w:t xml:space="preserve">Contribute to the SEND Support Line duty rota through answering calls and email queries. Be able to offer informed advice and next steps to resolve concerns effectively. </w:t>
            </w:r>
          </w:p>
        </w:tc>
      </w:tr>
    </w:tbl>
    <w:p w14:paraId="0F2BE79B" w14:textId="77777777" w:rsidR="00E855CF" w:rsidRPr="00FB120E" w:rsidRDefault="00E855CF" w:rsidP="00E855CF">
      <w:pPr>
        <w:jc w:val="center"/>
        <w:rPr>
          <w:rFonts w:cstheme="minorHAnsi"/>
          <w:b/>
          <w:bCs/>
          <w:color w:val="000000" w:themeColor="text1"/>
        </w:rPr>
      </w:pPr>
      <w:r w:rsidRPr="00FB120E">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260E440" w14:textId="77777777" w:rsidR="00E855CF" w:rsidRPr="00FB120E" w:rsidRDefault="00E855CF" w:rsidP="00E855CF">
      <w:pPr>
        <w:rPr>
          <w:rFonts w:cstheme="minorHAnsi"/>
          <w:b/>
          <w:bCs/>
          <w:color w:val="000000" w:themeColor="text1"/>
          <w:sz w:val="28"/>
          <w:szCs w:val="28"/>
        </w:rPr>
      </w:pPr>
      <w:r w:rsidRPr="00FB120E">
        <w:rPr>
          <w:rFonts w:cstheme="minorHAnsi"/>
          <w:b/>
          <w:bCs/>
          <w:color w:val="000000" w:themeColor="text1"/>
          <w:sz w:val="28"/>
          <w:szCs w:val="28"/>
        </w:rPr>
        <w:t>Essential Requirements (key skills &amp; qualifications)</w:t>
      </w:r>
    </w:p>
    <w:tbl>
      <w:tblPr>
        <w:tblStyle w:val="TableGrid"/>
        <w:tblW w:w="0" w:type="auto"/>
        <w:tblLook w:val="04A0" w:firstRow="1" w:lastRow="0" w:firstColumn="1" w:lastColumn="0" w:noHBand="0" w:noVBand="1"/>
      </w:tblPr>
      <w:tblGrid>
        <w:gridCol w:w="562"/>
        <w:gridCol w:w="9894"/>
      </w:tblGrid>
      <w:tr w:rsidR="00E855CF" w:rsidRPr="00FB120E" w14:paraId="7464A0FE" w14:textId="77777777" w:rsidTr="00F60756">
        <w:tc>
          <w:tcPr>
            <w:tcW w:w="562" w:type="dxa"/>
          </w:tcPr>
          <w:p w14:paraId="7A2134E7" w14:textId="77777777" w:rsidR="00E855CF" w:rsidRPr="00FB120E" w:rsidRDefault="00E855CF" w:rsidP="00F60756">
            <w:pPr>
              <w:rPr>
                <w:rFonts w:cstheme="minorHAnsi"/>
                <w:b/>
                <w:bCs/>
                <w:color w:val="000000" w:themeColor="text1"/>
              </w:rPr>
            </w:pPr>
            <w:r w:rsidRPr="00FB120E">
              <w:rPr>
                <w:rFonts w:cstheme="minorHAnsi"/>
                <w:b/>
                <w:bCs/>
                <w:color w:val="000000" w:themeColor="text1"/>
              </w:rPr>
              <w:t>1.</w:t>
            </w:r>
          </w:p>
        </w:tc>
        <w:tc>
          <w:tcPr>
            <w:tcW w:w="9894" w:type="dxa"/>
          </w:tcPr>
          <w:p w14:paraId="3DB56EB3" w14:textId="7F2DE0BE" w:rsidR="00E855CF" w:rsidRPr="0006707E" w:rsidRDefault="00E855CF" w:rsidP="0006707E">
            <w:pPr>
              <w:spacing w:before="100" w:beforeAutospacing="1" w:after="100" w:afterAutospacing="1"/>
              <w:jc w:val="both"/>
              <w:rPr>
                <w:rFonts w:cstheme="minorHAnsi"/>
                <w:b/>
                <w:bCs/>
                <w:color w:val="000000" w:themeColor="text1"/>
                <w:sz w:val="24"/>
                <w:szCs w:val="24"/>
              </w:rPr>
            </w:pPr>
            <w:r w:rsidRPr="0006707E">
              <w:rPr>
                <w:rFonts w:cstheme="minorHAnsi"/>
                <w:color w:val="000000"/>
                <w:sz w:val="24"/>
                <w:szCs w:val="24"/>
              </w:rPr>
              <w:t>Professional qualifications: BTEC, NVQ3 in childhood development field or work experience equivalent</w:t>
            </w:r>
            <w:r w:rsidR="00F70193">
              <w:rPr>
                <w:rFonts w:cstheme="minorHAnsi"/>
                <w:color w:val="000000"/>
                <w:sz w:val="24"/>
                <w:szCs w:val="24"/>
              </w:rPr>
              <w:t>.</w:t>
            </w:r>
          </w:p>
        </w:tc>
      </w:tr>
      <w:tr w:rsidR="00E855CF" w:rsidRPr="00FB120E" w14:paraId="0755F99C" w14:textId="77777777" w:rsidTr="00F60756">
        <w:tc>
          <w:tcPr>
            <w:tcW w:w="562" w:type="dxa"/>
          </w:tcPr>
          <w:p w14:paraId="5381138D" w14:textId="77777777" w:rsidR="00E855CF" w:rsidRPr="00FB120E" w:rsidRDefault="00E855CF" w:rsidP="00F60756">
            <w:pPr>
              <w:rPr>
                <w:rFonts w:cstheme="minorHAnsi"/>
                <w:b/>
                <w:bCs/>
                <w:color w:val="000000" w:themeColor="text1"/>
              </w:rPr>
            </w:pPr>
            <w:r w:rsidRPr="00FB120E">
              <w:rPr>
                <w:rFonts w:cstheme="minorHAnsi"/>
                <w:b/>
                <w:bCs/>
                <w:color w:val="000000" w:themeColor="text1"/>
              </w:rPr>
              <w:t>2.</w:t>
            </w:r>
          </w:p>
        </w:tc>
        <w:tc>
          <w:tcPr>
            <w:tcW w:w="9894" w:type="dxa"/>
          </w:tcPr>
          <w:p w14:paraId="0DEAE4BE" w14:textId="3EA10C33" w:rsidR="00E855CF" w:rsidRPr="0006707E" w:rsidRDefault="00E855CF" w:rsidP="0006707E">
            <w:pPr>
              <w:spacing w:before="100" w:beforeAutospacing="1" w:after="100" w:afterAutospacing="1"/>
              <w:jc w:val="both"/>
              <w:rPr>
                <w:rFonts w:cstheme="minorHAnsi"/>
                <w:b/>
                <w:bCs/>
                <w:color w:val="000000" w:themeColor="text1"/>
                <w:sz w:val="24"/>
                <w:szCs w:val="24"/>
              </w:rPr>
            </w:pPr>
            <w:r w:rsidRPr="0006707E">
              <w:rPr>
                <w:rFonts w:cstheme="minorHAnsi"/>
                <w:sz w:val="24"/>
                <w:szCs w:val="24"/>
              </w:rPr>
              <w:t>Experience of working with children and young people with a range of special educational needs</w:t>
            </w:r>
            <w:r w:rsidR="00F70193">
              <w:rPr>
                <w:rFonts w:cstheme="minorHAnsi"/>
                <w:sz w:val="24"/>
                <w:szCs w:val="24"/>
              </w:rPr>
              <w:t>, including writing smart outcomes.</w:t>
            </w:r>
          </w:p>
        </w:tc>
      </w:tr>
      <w:tr w:rsidR="006147EC" w:rsidRPr="00FB120E" w14:paraId="25F0D141" w14:textId="77777777" w:rsidTr="00F60756">
        <w:tc>
          <w:tcPr>
            <w:tcW w:w="562" w:type="dxa"/>
          </w:tcPr>
          <w:p w14:paraId="08558C13" w14:textId="77777777" w:rsidR="006147EC" w:rsidRPr="00FB120E" w:rsidRDefault="006147EC" w:rsidP="006147EC">
            <w:pPr>
              <w:rPr>
                <w:rFonts w:cstheme="minorHAnsi"/>
                <w:b/>
                <w:bCs/>
                <w:color w:val="000000" w:themeColor="text1"/>
              </w:rPr>
            </w:pPr>
            <w:r w:rsidRPr="00FB120E">
              <w:rPr>
                <w:rFonts w:cstheme="minorHAnsi"/>
                <w:b/>
                <w:bCs/>
                <w:color w:val="000000" w:themeColor="text1"/>
              </w:rPr>
              <w:t>3.</w:t>
            </w:r>
          </w:p>
        </w:tc>
        <w:tc>
          <w:tcPr>
            <w:tcW w:w="9894" w:type="dxa"/>
          </w:tcPr>
          <w:p w14:paraId="65526B72" w14:textId="1E13E597" w:rsidR="006147EC" w:rsidRPr="0006707E" w:rsidRDefault="006147EC" w:rsidP="006147EC">
            <w:pPr>
              <w:spacing w:before="100" w:beforeAutospacing="1" w:after="100" w:afterAutospacing="1"/>
              <w:jc w:val="both"/>
              <w:rPr>
                <w:rFonts w:cstheme="minorHAnsi"/>
                <w:b/>
                <w:bCs/>
                <w:color w:val="000000" w:themeColor="text1"/>
                <w:sz w:val="24"/>
                <w:szCs w:val="24"/>
              </w:rPr>
            </w:pPr>
            <w:r>
              <w:rPr>
                <w:rFonts w:cstheme="minorHAnsi"/>
              </w:rPr>
              <w:t>Must have valid driving license, own transport and be willing</w:t>
            </w:r>
            <w:r w:rsidRPr="00127134">
              <w:rPr>
                <w:rFonts w:cstheme="minorHAnsi"/>
              </w:rPr>
              <w:t xml:space="preserve"> to travel to meet service delivery requirements</w:t>
            </w:r>
            <w:r w:rsidR="00F70193">
              <w:rPr>
                <w:rFonts w:cstheme="minorHAnsi"/>
              </w:rPr>
              <w:t>.</w:t>
            </w:r>
          </w:p>
        </w:tc>
      </w:tr>
      <w:tr w:rsidR="00E855CF" w:rsidRPr="00FB120E" w14:paraId="448392FB" w14:textId="77777777" w:rsidTr="00F60756">
        <w:tc>
          <w:tcPr>
            <w:tcW w:w="562" w:type="dxa"/>
          </w:tcPr>
          <w:p w14:paraId="2298601D" w14:textId="77777777" w:rsidR="00E855CF" w:rsidRPr="00FB120E" w:rsidRDefault="00E855CF" w:rsidP="00F60756">
            <w:pPr>
              <w:rPr>
                <w:rFonts w:cstheme="minorHAnsi"/>
                <w:b/>
                <w:bCs/>
                <w:color w:val="000000" w:themeColor="text1"/>
              </w:rPr>
            </w:pPr>
            <w:r w:rsidRPr="00FB120E">
              <w:rPr>
                <w:rFonts w:cstheme="minorHAnsi"/>
                <w:b/>
                <w:bCs/>
                <w:color w:val="000000" w:themeColor="text1"/>
              </w:rPr>
              <w:t>4.</w:t>
            </w:r>
          </w:p>
        </w:tc>
        <w:tc>
          <w:tcPr>
            <w:tcW w:w="9894" w:type="dxa"/>
          </w:tcPr>
          <w:p w14:paraId="4AAC0689" w14:textId="7C5BA266" w:rsidR="00E855CF" w:rsidRPr="0006707E" w:rsidRDefault="006147EC" w:rsidP="0006707E">
            <w:pPr>
              <w:spacing w:before="100" w:beforeAutospacing="1" w:after="100" w:afterAutospacing="1"/>
              <w:jc w:val="both"/>
              <w:rPr>
                <w:rFonts w:cstheme="minorHAnsi"/>
                <w:b/>
                <w:color w:val="000000"/>
                <w:sz w:val="24"/>
                <w:szCs w:val="24"/>
              </w:rPr>
            </w:pPr>
            <w:bookmarkStart w:id="6" w:name="_Hlk67831235"/>
            <w:r w:rsidRPr="00127134">
              <w:rPr>
                <w:rFonts w:cstheme="minorHAnsi"/>
                <w:color w:val="000000" w:themeColor="text1"/>
              </w:rPr>
              <w:t>Have excellent ICT skills, be confident in the use of MS Teams, PowerPoint, Word</w:t>
            </w:r>
            <w:r>
              <w:rPr>
                <w:rFonts w:cstheme="minorHAnsi"/>
                <w:color w:val="000000" w:themeColor="text1"/>
              </w:rPr>
              <w:t>, LA programmes</w:t>
            </w:r>
            <w:r w:rsidRPr="00127134">
              <w:rPr>
                <w:rFonts w:cstheme="minorHAnsi"/>
                <w:color w:val="000000" w:themeColor="text1"/>
              </w:rPr>
              <w:t xml:space="preserve"> and other technologies that are supportive to CYP with SEND</w:t>
            </w:r>
            <w:bookmarkEnd w:id="6"/>
            <w:r w:rsidR="00F70193">
              <w:rPr>
                <w:rFonts w:cstheme="minorHAnsi"/>
                <w:color w:val="000000" w:themeColor="text1"/>
              </w:rPr>
              <w:t>.</w:t>
            </w:r>
          </w:p>
        </w:tc>
      </w:tr>
      <w:tr w:rsidR="006147EC" w:rsidRPr="00FB120E" w14:paraId="0A4A2CAA" w14:textId="77777777" w:rsidTr="00F60756">
        <w:tc>
          <w:tcPr>
            <w:tcW w:w="562" w:type="dxa"/>
          </w:tcPr>
          <w:p w14:paraId="06AA7F87" w14:textId="77777777" w:rsidR="006147EC" w:rsidRPr="00FB120E" w:rsidRDefault="006147EC" w:rsidP="006147EC">
            <w:pPr>
              <w:rPr>
                <w:rFonts w:cstheme="minorHAnsi"/>
                <w:b/>
                <w:bCs/>
                <w:color w:val="000000" w:themeColor="text1"/>
              </w:rPr>
            </w:pPr>
            <w:r w:rsidRPr="00FB120E">
              <w:rPr>
                <w:rFonts w:cstheme="minorHAnsi"/>
                <w:b/>
                <w:bCs/>
                <w:color w:val="000000" w:themeColor="text1"/>
              </w:rPr>
              <w:t>5.</w:t>
            </w:r>
          </w:p>
        </w:tc>
        <w:tc>
          <w:tcPr>
            <w:tcW w:w="9894" w:type="dxa"/>
          </w:tcPr>
          <w:p w14:paraId="36EF02C6" w14:textId="62722D5F" w:rsidR="006147EC" w:rsidRPr="0006707E" w:rsidRDefault="006147EC" w:rsidP="006147EC">
            <w:pPr>
              <w:spacing w:before="100" w:beforeAutospacing="1" w:after="100" w:afterAutospacing="1"/>
              <w:jc w:val="both"/>
              <w:rPr>
                <w:rFonts w:cstheme="minorHAnsi"/>
                <w:b/>
                <w:bCs/>
                <w:color w:val="000000" w:themeColor="text1"/>
                <w:sz w:val="24"/>
                <w:szCs w:val="24"/>
              </w:rPr>
            </w:pPr>
            <w:r w:rsidRPr="00127134">
              <w:rPr>
                <w:rFonts w:cstheme="minorHAnsi"/>
              </w:rPr>
              <w:t xml:space="preserve">Possess </w:t>
            </w:r>
            <w:r>
              <w:rPr>
                <w:rFonts w:cstheme="minorHAnsi"/>
              </w:rPr>
              <w:t xml:space="preserve">a </w:t>
            </w:r>
            <w:r w:rsidRPr="00127134">
              <w:rPr>
                <w:rFonts w:cstheme="minorHAnsi"/>
              </w:rPr>
              <w:t>high level of interpersonal skills with the ability to communicate effectively both orally and in writing</w:t>
            </w:r>
            <w:r w:rsidR="00F70193">
              <w:rPr>
                <w:rFonts w:cstheme="minorHAnsi"/>
              </w:rPr>
              <w:t>.</w:t>
            </w:r>
          </w:p>
        </w:tc>
      </w:tr>
      <w:tr w:rsidR="006147EC" w:rsidRPr="00FB120E" w14:paraId="1F841A70" w14:textId="77777777" w:rsidTr="00F60756">
        <w:tc>
          <w:tcPr>
            <w:tcW w:w="562" w:type="dxa"/>
          </w:tcPr>
          <w:p w14:paraId="5AA03B37" w14:textId="77777777" w:rsidR="006147EC" w:rsidRPr="00FB120E" w:rsidRDefault="006147EC" w:rsidP="006147EC">
            <w:pPr>
              <w:rPr>
                <w:rFonts w:cstheme="minorHAnsi"/>
                <w:b/>
                <w:bCs/>
                <w:color w:val="000000" w:themeColor="text1"/>
              </w:rPr>
            </w:pPr>
            <w:r w:rsidRPr="00FB120E">
              <w:rPr>
                <w:rFonts w:cstheme="minorHAnsi"/>
                <w:b/>
                <w:bCs/>
                <w:color w:val="000000" w:themeColor="text1"/>
              </w:rPr>
              <w:lastRenderedPageBreak/>
              <w:t>6.</w:t>
            </w:r>
          </w:p>
        </w:tc>
        <w:tc>
          <w:tcPr>
            <w:tcW w:w="9894" w:type="dxa"/>
          </w:tcPr>
          <w:p w14:paraId="0DCD7EBF" w14:textId="51437B57" w:rsidR="006147EC" w:rsidRPr="0006707E" w:rsidRDefault="006147EC" w:rsidP="006147EC">
            <w:pPr>
              <w:spacing w:before="100" w:beforeAutospacing="1" w:after="100" w:afterAutospacing="1"/>
              <w:jc w:val="both"/>
              <w:rPr>
                <w:rFonts w:cstheme="minorHAnsi"/>
                <w:bCs/>
                <w:color w:val="000000"/>
                <w:sz w:val="24"/>
                <w:szCs w:val="24"/>
              </w:rPr>
            </w:pPr>
            <w:bookmarkStart w:id="7" w:name="_Hlk65146569"/>
            <w:r w:rsidRPr="00127134">
              <w:rPr>
                <w:rFonts w:cstheme="minorHAnsi"/>
              </w:rPr>
              <w:t xml:space="preserve">To be able to work </w:t>
            </w:r>
            <w:r>
              <w:rPr>
                <w:rFonts w:cstheme="minorHAnsi"/>
              </w:rPr>
              <w:t xml:space="preserve">effectively </w:t>
            </w:r>
            <w:r w:rsidRPr="00127134">
              <w:rPr>
                <w:rFonts w:cstheme="minorHAnsi"/>
              </w:rPr>
              <w:t xml:space="preserve">in collaboration with </w:t>
            </w:r>
            <w:r>
              <w:rPr>
                <w:rFonts w:cstheme="minorHAnsi"/>
              </w:rPr>
              <w:t>team members</w:t>
            </w:r>
            <w:r w:rsidRPr="00127134">
              <w:rPr>
                <w:rFonts w:cstheme="minorHAnsi"/>
              </w:rPr>
              <w:t>,</w:t>
            </w:r>
            <w:r>
              <w:rPr>
                <w:rFonts w:cstheme="minorHAnsi"/>
              </w:rPr>
              <w:t xml:space="preserve"> including</w:t>
            </w:r>
            <w:r w:rsidRPr="00127134">
              <w:rPr>
                <w:rFonts w:cstheme="minorHAnsi"/>
              </w:rPr>
              <w:t xml:space="preserve"> wider SEND Team colleagues, other professionals and families to ensure CYP and Education settings </w:t>
            </w:r>
            <w:r>
              <w:rPr>
                <w:rFonts w:cstheme="minorHAnsi"/>
              </w:rPr>
              <w:t>reach</w:t>
            </w:r>
            <w:r w:rsidRPr="00127134">
              <w:rPr>
                <w:rFonts w:cstheme="minorHAnsi"/>
              </w:rPr>
              <w:t xml:space="preserve"> positive outcomes</w:t>
            </w:r>
            <w:r>
              <w:rPr>
                <w:rFonts w:cstheme="minorHAnsi"/>
              </w:rPr>
              <w:t xml:space="preserve"> </w:t>
            </w:r>
            <w:r w:rsidRPr="00127134">
              <w:rPr>
                <w:rFonts w:cstheme="minorHAnsi"/>
              </w:rPr>
              <w:t>for all</w:t>
            </w:r>
            <w:bookmarkEnd w:id="7"/>
            <w:r w:rsidR="00F70193">
              <w:rPr>
                <w:rFonts w:cstheme="minorHAnsi"/>
              </w:rPr>
              <w:t>.</w:t>
            </w:r>
          </w:p>
        </w:tc>
      </w:tr>
      <w:tr w:rsidR="006147EC" w:rsidRPr="00FB120E" w14:paraId="4E7F30DF" w14:textId="77777777" w:rsidTr="00F60756">
        <w:tc>
          <w:tcPr>
            <w:tcW w:w="562" w:type="dxa"/>
          </w:tcPr>
          <w:p w14:paraId="29F7053E" w14:textId="77777777" w:rsidR="006147EC" w:rsidRPr="00FB120E" w:rsidRDefault="006147EC" w:rsidP="006147EC">
            <w:pPr>
              <w:rPr>
                <w:rFonts w:cstheme="minorHAnsi"/>
                <w:b/>
                <w:bCs/>
                <w:color w:val="000000" w:themeColor="text1"/>
              </w:rPr>
            </w:pPr>
            <w:r w:rsidRPr="00FB120E">
              <w:rPr>
                <w:rFonts w:cstheme="minorHAnsi"/>
                <w:b/>
                <w:bCs/>
                <w:color w:val="000000" w:themeColor="text1"/>
              </w:rPr>
              <w:t>7</w:t>
            </w:r>
          </w:p>
        </w:tc>
        <w:tc>
          <w:tcPr>
            <w:tcW w:w="9894" w:type="dxa"/>
          </w:tcPr>
          <w:p w14:paraId="4697F42D" w14:textId="09231A8C" w:rsidR="006147EC" w:rsidRPr="0006707E" w:rsidRDefault="006147EC" w:rsidP="006147EC">
            <w:pPr>
              <w:spacing w:before="100" w:beforeAutospacing="1" w:after="100" w:afterAutospacing="1"/>
              <w:jc w:val="both"/>
              <w:rPr>
                <w:rFonts w:cstheme="minorHAnsi"/>
                <w:bCs/>
                <w:color w:val="000000"/>
                <w:sz w:val="24"/>
                <w:szCs w:val="24"/>
              </w:rPr>
            </w:pPr>
            <w:r>
              <w:rPr>
                <w:rFonts w:cstheme="minorHAnsi"/>
                <w:bCs/>
                <w:color w:val="000000"/>
                <w:sz w:val="24"/>
                <w:szCs w:val="24"/>
              </w:rPr>
              <w:t>Have a flexible approach to resolving challenging situations to meet the service needs, including managing and mediating challenging conve</w:t>
            </w:r>
            <w:r w:rsidR="00F70193">
              <w:rPr>
                <w:rFonts w:cstheme="minorHAnsi"/>
                <w:bCs/>
                <w:color w:val="000000"/>
                <w:sz w:val="24"/>
                <w:szCs w:val="24"/>
              </w:rPr>
              <w:t xml:space="preserve">rsations. Have experience of and be able to maintain and calm and professional manner when working in challenging environments. </w:t>
            </w:r>
          </w:p>
        </w:tc>
      </w:tr>
      <w:tr w:rsidR="006147EC" w:rsidRPr="00FB120E" w14:paraId="7E2C4657" w14:textId="77777777" w:rsidTr="00F60756">
        <w:tc>
          <w:tcPr>
            <w:tcW w:w="562" w:type="dxa"/>
          </w:tcPr>
          <w:p w14:paraId="5F61B2B7" w14:textId="718F848F" w:rsidR="006147EC" w:rsidRPr="00FB120E" w:rsidRDefault="00F70193" w:rsidP="006147EC">
            <w:pPr>
              <w:rPr>
                <w:rFonts w:cstheme="minorHAnsi"/>
                <w:b/>
                <w:bCs/>
                <w:color w:val="000000" w:themeColor="text1"/>
              </w:rPr>
            </w:pPr>
            <w:r>
              <w:rPr>
                <w:rFonts w:cstheme="minorHAnsi"/>
                <w:b/>
                <w:bCs/>
                <w:color w:val="000000" w:themeColor="text1"/>
              </w:rPr>
              <w:t>8</w:t>
            </w:r>
          </w:p>
        </w:tc>
        <w:tc>
          <w:tcPr>
            <w:tcW w:w="9894" w:type="dxa"/>
          </w:tcPr>
          <w:p w14:paraId="49F6050B" w14:textId="24DF8CAD" w:rsidR="006147EC" w:rsidRPr="00F70193" w:rsidRDefault="00F70193" w:rsidP="00F70193">
            <w:pPr>
              <w:pStyle w:val="Default"/>
              <w:spacing w:after="35"/>
              <w:rPr>
                <w:rFonts w:asciiTheme="minorHAnsi" w:hAnsiTheme="minorHAnsi" w:cstheme="minorHAnsi"/>
                <w:color w:val="auto"/>
              </w:rPr>
            </w:pPr>
            <w:r>
              <w:rPr>
                <w:rFonts w:asciiTheme="minorHAnsi" w:hAnsiTheme="minorHAnsi" w:cstheme="minorHAnsi"/>
                <w:color w:val="auto"/>
              </w:rPr>
              <w:t xml:space="preserve">To be able to </w:t>
            </w:r>
            <w:r w:rsidR="006147EC">
              <w:rPr>
                <w:rFonts w:asciiTheme="minorHAnsi" w:hAnsiTheme="minorHAnsi" w:cstheme="minorHAnsi"/>
                <w:color w:val="auto"/>
              </w:rPr>
              <w:t>produc</w:t>
            </w:r>
            <w:r>
              <w:rPr>
                <w:rFonts w:asciiTheme="minorHAnsi" w:hAnsiTheme="minorHAnsi" w:cstheme="minorHAnsi"/>
                <w:color w:val="auto"/>
              </w:rPr>
              <w:t>e</w:t>
            </w:r>
            <w:r w:rsidR="006147EC">
              <w:rPr>
                <w:rFonts w:asciiTheme="minorHAnsi" w:hAnsiTheme="minorHAnsi" w:cstheme="minorHAnsi"/>
                <w:color w:val="auto"/>
              </w:rPr>
              <w:t xml:space="preserve"> </w:t>
            </w:r>
            <w:r w:rsidR="006147EC" w:rsidRPr="0006707E">
              <w:rPr>
                <w:rFonts w:asciiTheme="minorHAnsi" w:hAnsiTheme="minorHAnsi" w:cstheme="minorHAnsi"/>
                <w:color w:val="auto"/>
              </w:rPr>
              <w:t>materials</w:t>
            </w:r>
            <w:r>
              <w:rPr>
                <w:rFonts w:asciiTheme="minorHAnsi" w:hAnsiTheme="minorHAnsi" w:cstheme="minorHAnsi"/>
                <w:color w:val="auto"/>
              </w:rPr>
              <w:t xml:space="preserve"> and resources</w:t>
            </w:r>
            <w:r w:rsidR="006147EC" w:rsidRPr="0006707E">
              <w:rPr>
                <w:rFonts w:asciiTheme="minorHAnsi" w:hAnsiTheme="minorHAnsi" w:cstheme="minorHAnsi"/>
                <w:color w:val="auto"/>
              </w:rPr>
              <w:t xml:space="preserve"> (e.g. visual aids, timetables, emotions cards) to support learning</w:t>
            </w:r>
            <w:r w:rsidR="006147EC">
              <w:rPr>
                <w:rFonts w:asciiTheme="minorHAnsi" w:hAnsiTheme="minorHAnsi" w:cstheme="minorHAnsi"/>
                <w:color w:val="auto"/>
              </w:rPr>
              <w:t xml:space="preserve"> </w:t>
            </w:r>
            <w:r>
              <w:rPr>
                <w:rFonts w:asciiTheme="minorHAnsi" w:hAnsiTheme="minorHAnsi" w:cstheme="minorHAnsi"/>
                <w:color w:val="auto"/>
              </w:rPr>
              <w:t xml:space="preserve">as required to </w:t>
            </w:r>
            <w:r w:rsidR="006147EC">
              <w:rPr>
                <w:rFonts w:asciiTheme="minorHAnsi" w:hAnsiTheme="minorHAnsi" w:cstheme="minorHAnsi"/>
                <w:color w:val="auto"/>
              </w:rPr>
              <w:t xml:space="preserve">enable </w:t>
            </w:r>
            <w:r>
              <w:rPr>
                <w:rFonts w:asciiTheme="minorHAnsi" w:hAnsiTheme="minorHAnsi" w:cstheme="minorHAnsi"/>
                <w:color w:val="auto"/>
              </w:rPr>
              <w:t xml:space="preserve">CYP to engage in purposeful learning. </w:t>
            </w:r>
          </w:p>
        </w:tc>
      </w:tr>
    </w:tbl>
    <w:p w14:paraId="53E2DF7E" w14:textId="77777777" w:rsidR="00E855CF" w:rsidRPr="00FB120E" w:rsidRDefault="00E855CF" w:rsidP="00E855CF">
      <w:pPr>
        <w:rPr>
          <w:rFonts w:eastAsiaTheme="minorEastAsia" w:cstheme="minorHAnsi"/>
          <w:b/>
          <w:bCs/>
          <w:color w:val="000000" w:themeColor="text1"/>
          <w:sz w:val="24"/>
          <w:szCs w:val="24"/>
          <w:lang w:eastAsia="en-GB"/>
        </w:rPr>
      </w:pPr>
      <w:r w:rsidRPr="00FB120E">
        <w:rPr>
          <w:rFonts w:cstheme="minorHAnsi"/>
          <w:b/>
          <w:bCs/>
          <w:color w:val="000000" w:themeColor="text1"/>
        </w:rPr>
        <w:br w:type="page"/>
      </w:r>
    </w:p>
    <w:p w14:paraId="41A4CE59" w14:textId="77777777" w:rsidR="00E855CF" w:rsidRPr="00FB120E" w:rsidRDefault="00E855CF" w:rsidP="00E855CF">
      <w:pPr>
        <w:pStyle w:val="NormalWeb"/>
        <w:spacing w:before="0" w:beforeAutospacing="0" w:after="0" w:afterAutospacing="0"/>
        <w:contextualSpacing/>
        <w:rPr>
          <w:rFonts w:asciiTheme="minorHAnsi" w:hAnsiTheme="minorHAnsi" w:cstheme="minorHAnsi"/>
          <w:b/>
          <w:bCs/>
          <w:color w:val="000000" w:themeColor="text1"/>
        </w:rPr>
      </w:pPr>
      <w:r w:rsidRPr="00FB120E">
        <w:rPr>
          <w:rFonts w:asciiTheme="minorHAnsi" w:hAnsiTheme="minorHAnsi" w:cstheme="minorHAnsi"/>
          <w:noProof/>
          <w:color w:val="000000" w:themeColor="text1"/>
        </w:rPr>
        <w:lastRenderedPageBreak/>
        <mc:AlternateContent>
          <mc:Choice Requires="wpg">
            <w:drawing>
              <wp:anchor distT="0" distB="0" distL="114300" distR="114300" simplePos="0" relativeHeight="251659264" behindDoc="0" locked="0" layoutInCell="1" allowOverlap="1" wp14:anchorId="448B5377" wp14:editId="5401640A">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883"/>
                            <a:ext cx="6581775" cy="1087755"/>
                          </a:xfrm>
                          <a:prstGeom prst="rect">
                            <a:avLst/>
                          </a:prstGeom>
                          <a:noFill/>
                        </wps:spPr>
                        <wps:txbx>
                          <w:txbxContent>
                            <w:p w14:paraId="6652B296" w14:textId="4D598CFC" w:rsidR="00E855CF" w:rsidRDefault="00E855CF" w:rsidP="00E855CF">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ins w:id="8" w:author="Emma Whysall" w:date="2023-01-30T11:48:00Z">
                                <w:r w:rsidR="00316D42">
                                  <w:rPr>
                                    <w:rFonts w:hAnsi="Calibri"/>
                                    <w:color w:val="FFFFFF" w:themeColor="background1"/>
                                    <w:kern w:val="24"/>
                                    <w:sz w:val="72"/>
                                    <w:szCs w:val="72"/>
                                  </w:rPr>
                                  <w:tab/>
                                </w:r>
                                <w:r w:rsidR="00316D42">
                                  <w:rPr>
                                    <w:rFonts w:hAnsi="Calibri"/>
                                    <w:color w:val="FFFFFF" w:themeColor="background1"/>
                                    <w:kern w:val="24"/>
                                    <w:sz w:val="72"/>
                                    <w:szCs w:val="72"/>
                                  </w:rPr>
                                  <w:tab/>
                                </w:r>
                                <w:r w:rsidR="00316D42">
                                  <w:rPr>
                                    <w:rFonts w:hAnsi="Calibri"/>
                                    <w:color w:val="FFFFFF" w:themeColor="background1"/>
                                    <w:kern w:val="24"/>
                                    <w:sz w:val="72"/>
                                    <w:szCs w:val="72"/>
                                  </w:rPr>
                                  <w:tab/>
                                </w:r>
                                <w:r w:rsidR="00316D42">
                                  <w:rPr>
                                    <w:rFonts w:hAnsi="Calibri"/>
                                    <w:color w:val="FFFFFF" w:themeColor="background1"/>
                                    <w:kern w:val="24"/>
                                    <w:sz w:val="72"/>
                                    <w:szCs w:val="72"/>
                                  </w:rPr>
                                  <w:tab/>
                                </w:r>
                                <w:r w:rsidR="00316D42">
                                  <w:rPr>
                                    <w:rFonts w:hAnsi="Calibri"/>
                                    <w:color w:val="FFFFFF" w:themeColor="background1"/>
                                    <w:kern w:val="24"/>
                                    <w:sz w:val="72"/>
                                    <w:szCs w:val="72"/>
                                  </w:rPr>
                                  <w:tab/>
                                </w:r>
                                <w:r w:rsidR="00316D42" w:rsidRPr="00316D42">
                                  <w:rPr>
                                    <w:rFonts w:hAnsi="Calibri"/>
                                    <w:noProof/>
                                    <w:color w:val="FFFFFF" w:themeColor="background1"/>
                                    <w:kern w:val="24"/>
                                    <w:sz w:val="72"/>
                                    <w:szCs w:val="72"/>
                                  </w:rPr>
                                  <w:drawing>
                                    <wp:inline distT="0" distB="0" distL="0" distR="0" wp14:anchorId="7F826F7E" wp14:editId="690B1063">
                                      <wp:extent cx="2010659" cy="501650"/>
                                      <wp:effectExtent l="0" t="0" r="8890" b="0"/>
                                      <wp:docPr id="5" name="Picture 13" descr="Text&#10;&#10;Description automatically generated with low confidence">
                                        <a:extLst xmlns:a="http://schemas.openxmlformats.org/drawingml/2006/main">
                                          <a:ext uri="{FF2B5EF4-FFF2-40B4-BE49-F238E27FC236}">
                                            <a16:creationId xmlns:a16="http://schemas.microsoft.com/office/drawing/2014/main" id="{938C7165-2BBC-4FA5-ABF8-BFBB3BEAD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with low confidence">
                                                <a:extLst>
                                                  <a:ext uri="{FF2B5EF4-FFF2-40B4-BE49-F238E27FC236}">
                                                    <a16:creationId xmlns:a16="http://schemas.microsoft.com/office/drawing/2014/main" id="{938C7165-2BBC-4FA5-ABF8-BFBB3BEADCB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19420" cy="503836"/>
                                              </a:xfrm>
                                              <a:prstGeom prst="rect">
                                                <a:avLst/>
                                              </a:prstGeom>
                                            </pic:spPr>
                                          </pic:pic>
                                        </a:graphicData>
                                      </a:graphic>
                                    </wp:inline>
                                  </w:drawing>
                                </w:r>
                              </w:ins>
                            </w:p>
                            <w:p w14:paraId="0D9A08E6" w14:textId="69FA5CFF" w:rsidR="00E855CF" w:rsidRDefault="004B05EE" w:rsidP="00E855CF">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and Technical</w:t>
                              </w:r>
                            </w:p>
                            <w:p w14:paraId="69542250" w14:textId="77777777" w:rsidR="00E855CF" w:rsidRPr="00EC3018" w:rsidRDefault="00E855CF" w:rsidP="00E855CF">
                              <w:pPr>
                                <w:spacing w:after="0" w:line="240" w:lineRule="auto"/>
                                <w:contextualSpacing/>
                                <w:rPr>
                                  <w:sz w:val="6"/>
                                  <w:szCs w:val="6"/>
                                </w:rPr>
                              </w:pPr>
                              <w:r>
                                <w:rPr>
                                  <w:rFonts w:hAnsi="Calibri"/>
                                  <w:color w:val="FFFFFF" w:themeColor="background1"/>
                                  <w:kern w:val="24"/>
                                  <w:sz w:val="24"/>
                                  <w:szCs w:val="24"/>
                                </w:rPr>
                                <w:t>Grade F</w:t>
                              </w:r>
                            </w:p>
                          </w:txbxContent>
                        </wps:txbx>
                        <wps:bodyPr wrap="square" rtlCol="0">
                          <a:spAutoFit/>
                        </wps:bodyPr>
                      </wps:wsp>
                    </wpg:wgp>
                  </a:graphicData>
                </a:graphic>
              </wp:anchor>
            </w:drawing>
          </mc:Choice>
          <mc:Fallback>
            <w:pict>
              <v:group w14:anchorId="448B53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DUMO7f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TextBox 6" o:spid="_x0000_s1031" type="#_x0000_t202" style="position:absolute;left:4191;top:2058;width:65817;height:10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6652B296" w14:textId="4D598CFC" w:rsidR="00E855CF" w:rsidRDefault="00E855CF" w:rsidP="00E855CF">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ins w:id="9" w:author="Emma Whysall" w:date="2023-01-30T11:48:00Z">
                          <w:r w:rsidR="00316D42">
                            <w:rPr>
                              <w:rFonts w:hAnsi="Calibri"/>
                              <w:color w:val="FFFFFF" w:themeColor="background1"/>
                              <w:kern w:val="24"/>
                              <w:sz w:val="72"/>
                              <w:szCs w:val="72"/>
                            </w:rPr>
                            <w:tab/>
                          </w:r>
                          <w:r w:rsidR="00316D42">
                            <w:rPr>
                              <w:rFonts w:hAnsi="Calibri"/>
                              <w:color w:val="FFFFFF" w:themeColor="background1"/>
                              <w:kern w:val="24"/>
                              <w:sz w:val="72"/>
                              <w:szCs w:val="72"/>
                            </w:rPr>
                            <w:tab/>
                          </w:r>
                          <w:r w:rsidR="00316D42">
                            <w:rPr>
                              <w:rFonts w:hAnsi="Calibri"/>
                              <w:color w:val="FFFFFF" w:themeColor="background1"/>
                              <w:kern w:val="24"/>
                              <w:sz w:val="72"/>
                              <w:szCs w:val="72"/>
                            </w:rPr>
                            <w:tab/>
                          </w:r>
                          <w:r w:rsidR="00316D42">
                            <w:rPr>
                              <w:rFonts w:hAnsi="Calibri"/>
                              <w:color w:val="FFFFFF" w:themeColor="background1"/>
                              <w:kern w:val="24"/>
                              <w:sz w:val="72"/>
                              <w:szCs w:val="72"/>
                            </w:rPr>
                            <w:tab/>
                          </w:r>
                          <w:r w:rsidR="00316D42">
                            <w:rPr>
                              <w:rFonts w:hAnsi="Calibri"/>
                              <w:color w:val="FFFFFF" w:themeColor="background1"/>
                              <w:kern w:val="24"/>
                              <w:sz w:val="72"/>
                              <w:szCs w:val="72"/>
                            </w:rPr>
                            <w:tab/>
                          </w:r>
                          <w:r w:rsidR="00316D42" w:rsidRPr="00316D42">
                            <w:rPr>
                              <w:rFonts w:hAnsi="Calibri"/>
                              <w:noProof/>
                              <w:color w:val="FFFFFF" w:themeColor="background1"/>
                              <w:kern w:val="24"/>
                              <w:sz w:val="72"/>
                              <w:szCs w:val="72"/>
                            </w:rPr>
                            <w:drawing>
                              <wp:inline distT="0" distB="0" distL="0" distR="0" wp14:anchorId="7F826F7E" wp14:editId="690B1063">
                                <wp:extent cx="2010659" cy="501650"/>
                                <wp:effectExtent l="0" t="0" r="8890" b="0"/>
                                <wp:docPr id="5" name="Picture 13" descr="Text&#10;&#10;Description automatically generated with low confidence">
                                  <a:extLst xmlns:a="http://schemas.openxmlformats.org/drawingml/2006/main">
                                    <a:ext uri="{FF2B5EF4-FFF2-40B4-BE49-F238E27FC236}">
                                      <a16:creationId xmlns:a16="http://schemas.microsoft.com/office/drawing/2014/main" id="{938C7165-2BBC-4FA5-ABF8-BFBB3BEAD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with low confidence">
                                          <a:extLst>
                                            <a:ext uri="{FF2B5EF4-FFF2-40B4-BE49-F238E27FC236}">
                                              <a16:creationId xmlns:a16="http://schemas.microsoft.com/office/drawing/2014/main" id="{938C7165-2BBC-4FA5-ABF8-BFBB3BEADCB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19420" cy="503836"/>
                                        </a:xfrm>
                                        <a:prstGeom prst="rect">
                                          <a:avLst/>
                                        </a:prstGeom>
                                      </pic:spPr>
                                    </pic:pic>
                                  </a:graphicData>
                                </a:graphic>
                              </wp:inline>
                            </w:drawing>
                          </w:r>
                        </w:ins>
                      </w:p>
                      <w:p w14:paraId="0D9A08E6" w14:textId="69FA5CFF" w:rsidR="00E855CF" w:rsidRDefault="004B05EE" w:rsidP="00E855CF">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and Technical</w:t>
                        </w:r>
                      </w:p>
                      <w:p w14:paraId="69542250" w14:textId="77777777" w:rsidR="00E855CF" w:rsidRPr="00EC3018" w:rsidRDefault="00E855CF" w:rsidP="00E855CF">
                        <w:pPr>
                          <w:spacing w:after="0" w:line="240" w:lineRule="auto"/>
                          <w:contextualSpacing/>
                          <w:rPr>
                            <w:sz w:val="6"/>
                            <w:szCs w:val="6"/>
                          </w:rPr>
                        </w:pPr>
                        <w:r>
                          <w:rPr>
                            <w:rFonts w:hAnsi="Calibri"/>
                            <w:color w:val="FFFFFF" w:themeColor="background1"/>
                            <w:kern w:val="24"/>
                            <w:sz w:val="24"/>
                            <w:szCs w:val="24"/>
                          </w:rPr>
                          <w:t>Grade F</w:t>
                        </w:r>
                      </w:p>
                    </w:txbxContent>
                  </v:textbox>
                </v:shape>
                <w10:wrap anchorx="margin"/>
              </v:group>
            </w:pict>
          </mc:Fallback>
        </mc:AlternateContent>
      </w:r>
    </w:p>
    <w:p w14:paraId="6A8D038C" w14:textId="77777777" w:rsidR="00E855CF" w:rsidRPr="00FB120E" w:rsidRDefault="00E855CF" w:rsidP="00E855CF">
      <w:pPr>
        <w:pStyle w:val="NormalWeb"/>
        <w:spacing w:before="0" w:beforeAutospacing="0" w:after="0" w:afterAutospacing="0"/>
        <w:contextualSpacing/>
        <w:rPr>
          <w:rFonts w:asciiTheme="minorHAnsi" w:hAnsiTheme="minorHAnsi" w:cstheme="minorHAnsi"/>
          <w:b/>
          <w:bCs/>
          <w:color w:val="000000" w:themeColor="text1"/>
        </w:rPr>
      </w:pPr>
    </w:p>
    <w:p w14:paraId="3ECDFC2F" w14:textId="77777777" w:rsidR="00E855CF" w:rsidRPr="00FB120E" w:rsidRDefault="00E855CF" w:rsidP="00E855CF">
      <w:pPr>
        <w:pStyle w:val="NormalWeb"/>
        <w:spacing w:before="0" w:beforeAutospacing="0" w:after="0" w:afterAutospacing="0"/>
        <w:contextualSpacing/>
        <w:rPr>
          <w:rFonts w:asciiTheme="minorHAnsi" w:hAnsiTheme="minorHAnsi" w:cstheme="minorHAnsi"/>
          <w:b/>
          <w:bCs/>
          <w:color w:val="000000" w:themeColor="text1"/>
        </w:rPr>
      </w:pPr>
    </w:p>
    <w:p w14:paraId="7F50673E" w14:textId="77777777" w:rsidR="00E855CF" w:rsidRPr="00FB120E" w:rsidRDefault="00E855CF" w:rsidP="00E855CF">
      <w:pPr>
        <w:pStyle w:val="NormalWeb"/>
        <w:spacing w:before="0" w:beforeAutospacing="0" w:after="0" w:afterAutospacing="0"/>
        <w:contextualSpacing/>
        <w:rPr>
          <w:rFonts w:asciiTheme="minorHAnsi" w:hAnsiTheme="minorHAnsi" w:cstheme="minorHAnsi"/>
          <w:b/>
          <w:bCs/>
          <w:color w:val="000000" w:themeColor="text1"/>
        </w:rPr>
      </w:pPr>
    </w:p>
    <w:p w14:paraId="4A95C35D" w14:textId="77777777" w:rsidR="00E855CF" w:rsidRPr="00FB120E" w:rsidRDefault="00E855CF" w:rsidP="00E855CF">
      <w:pPr>
        <w:pStyle w:val="NormalWeb"/>
        <w:spacing w:before="0" w:beforeAutospacing="0" w:after="0" w:afterAutospacing="0"/>
        <w:contextualSpacing/>
        <w:rPr>
          <w:rFonts w:asciiTheme="minorHAnsi" w:hAnsiTheme="minorHAnsi" w:cstheme="minorHAnsi"/>
          <w:b/>
          <w:bCs/>
          <w:color w:val="000000" w:themeColor="text1"/>
        </w:rPr>
      </w:pPr>
    </w:p>
    <w:p w14:paraId="6E749AC7" w14:textId="77777777" w:rsidR="00E855CF" w:rsidRPr="00FB120E" w:rsidRDefault="00E855CF" w:rsidP="00E855CF">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4B05EE" w14:paraId="7DE898AE" w14:textId="77777777" w:rsidTr="00315CC5">
        <w:trPr>
          <w:trHeight w:val="3518"/>
        </w:trPr>
        <w:tc>
          <w:tcPr>
            <w:tcW w:w="5218" w:type="dxa"/>
          </w:tcPr>
          <w:p w14:paraId="44CE9E0B" w14:textId="77777777" w:rsidR="004B05EE" w:rsidRPr="001870A7" w:rsidRDefault="004B05EE" w:rsidP="00315CC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4591EC0E" w14:textId="77777777" w:rsidR="004B05EE" w:rsidRDefault="004B05EE" w:rsidP="00315CC5">
            <w:pPr>
              <w:pStyle w:val="NormalWeb"/>
              <w:spacing w:after="0"/>
              <w:contextualSpacing/>
              <w:rPr>
                <w:rFonts w:asciiTheme="minorHAnsi" w:hAnsiTheme="minorHAnsi" w:cstheme="minorHAnsi"/>
                <w:color w:val="000000" w:themeColor="text1"/>
              </w:rPr>
            </w:pPr>
          </w:p>
          <w:p w14:paraId="0A19A9AF" w14:textId="77777777" w:rsidR="004B05EE" w:rsidRPr="00467EB5" w:rsidRDefault="004B05EE" w:rsidP="00315CC5">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158F54D3" w14:textId="77777777" w:rsidR="004B05EE" w:rsidRPr="00467EB5" w:rsidRDefault="004B05EE" w:rsidP="00315CC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36B5E99C" w14:textId="77777777" w:rsidR="004B05EE" w:rsidRPr="00467EB5" w:rsidRDefault="004B05EE" w:rsidP="00315CC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7BCFE008" w14:textId="77777777" w:rsidR="004B05EE" w:rsidRPr="00467EB5" w:rsidRDefault="004B05EE" w:rsidP="00315CC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70D2955B" w14:textId="77777777" w:rsidR="004B05EE" w:rsidRPr="00467EB5" w:rsidRDefault="004B05EE" w:rsidP="00315CC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9B8A70A" w14:textId="77777777" w:rsidR="004B05EE" w:rsidRPr="00467EB5" w:rsidRDefault="004B05EE" w:rsidP="00315CC5">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1BED0287" w14:textId="77777777" w:rsidR="004B05EE" w:rsidRDefault="004B05EE" w:rsidP="00315CC5">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6E86AAFD" w14:textId="77777777" w:rsidR="004B05EE" w:rsidRDefault="004B05EE" w:rsidP="00315CC5">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3F5AA3B9" w14:textId="77777777" w:rsidR="004B05EE" w:rsidRPr="00535A60" w:rsidRDefault="004B05EE" w:rsidP="00315CC5">
            <w:pPr>
              <w:pStyle w:val="NormalWeb"/>
              <w:spacing w:before="0" w:beforeAutospacing="0" w:after="0" w:afterAutospacing="0"/>
              <w:contextualSpacing/>
              <w:rPr>
                <w:rFonts w:asciiTheme="minorHAnsi" w:hAnsiTheme="minorHAnsi" w:cstheme="minorHAnsi"/>
                <w:b/>
                <w:bCs/>
                <w:color w:val="000000" w:themeColor="text1"/>
              </w:rPr>
            </w:pPr>
          </w:p>
          <w:p w14:paraId="1347B4C5" w14:textId="77777777" w:rsidR="004B05EE" w:rsidRDefault="004B05EE" w:rsidP="00315CC5">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40EEA4C3" w14:textId="77777777" w:rsidR="004B05EE" w:rsidRPr="00467EB5" w:rsidRDefault="004B05EE" w:rsidP="00315CC5">
            <w:pPr>
              <w:numPr>
                <w:ilvl w:val="0"/>
                <w:numId w:val="1"/>
              </w:numPr>
              <w:spacing w:line="276" w:lineRule="auto"/>
              <w:rPr>
                <w:sz w:val="24"/>
                <w:szCs w:val="24"/>
              </w:rPr>
            </w:pPr>
            <w:r w:rsidRPr="00467EB5">
              <w:rPr>
                <w:sz w:val="24"/>
                <w:szCs w:val="24"/>
              </w:rPr>
              <w:t xml:space="preserve">Make well-considered decisions </w:t>
            </w:r>
          </w:p>
          <w:p w14:paraId="1E33935A" w14:textId="77777777" w:rsidR="004B05EE" w:rsidRPr="00467EB5" w:rsidRDefault="004B05EE" w:rsidP="00315CC5">
            <w:pPr>
              <w:numPr>
                <w:ilvl w:val="0"/>
                <w:numId w:val="1"/>
              </w:numPr>
              <w:spacing w:line="276" w:lineRule="auto"/>
              <w:rPr>
                <w:sz w:val="24"/>
                <w:szCs w:val="24"/>
              </w:rPr>
            </w:pPr>
            <w:r w:rsidRPr="00467EB5">
              <w:rPr>
                <w:sz w:val="24"/>
                <w:szCs w:val="24"/>
              </w:rPr>
              <w:t>Support, coach and communicate with my team</w:t>
            </w:r>
          </w:p>
          <w:p w14:paraId="3BA89440" w14:textId="77777777" w:rsidR="004B05EE" w:rsidRPr="00467EB5" w:rsidRDefault="004B05EE" w:rsidP="00315CC5">
            <w:pPr>
              <w:numPr>
                <w:ilvl w:val="0"/>
                <w:numId w:val="1"/>
              </w:numPr>
              <w:spacing w:line="276" w:lineRule="auto"/>
              <w:rPr>
                <w:sz w:val="24"/>
                <w:szCs w:val="24"/>
              </w:rPr>
            </w:pPr>
            <w:r w:rsidRPr="00467EB5">
              <w:rPr>
                <w:sz w:val="24"/>
                <w:szCs w:val="24"/>
              </w:rPr>
              <w:t>Be accountable for my team’s performance</w:t>
            </w:r>
          </w:p>
          <w:p w14:paraId="4D4C29B3" w14:textId="77777777" w:rsidR="004B05EE" w:rsidRDefault="004B05EE" w:rsidP="00315CC5">
            <w:pPr>
              <w:pStyle w:val="NormalWeb"/>
              <w:spacing w:before="0" w:after="0"/>
              <w:contextualSpacing/>
              <w:rPr>
                <w:rFonts w:asciiTheme="minorHAnsi" w:hAnsiTheme="minorHAnsi" w:cstheme="minorHAnsi"/>
                <w:b/>
                <w:bCs/>
                <w:color w:val="000000" w:themeColor="text1"/>
              </w:rPr>
            </w:pPr>
          </w:p>
        </w:tc>
      </w:tr>
    </w:tbl>
    <w:p w14:paraId="5F36578D" w14:textId="77777777" w:rsidR="004B05EE" w:rsidRPr="00F77A6D" w:rsidRDefault="004B05EE" w:rsidP="004B05EE">
      <w:pPr>
        <w:pStyle w:val="NormalWeb"/>
        <w:spacing w:before="0" w:beforeAutospacing="0" w:after="0" w:afterAutospacing="0"/>
        <w:contextualSpacing/>
        <w:rPr>
          <w:rFonts w:asciiTheme="minorHAnsi" w:hAnsiTheme="minorHAnsi" w:cstheme="minorHAnsi"/>
          <w:b/>
          <w:bCs/>
          <w:color w:val="000000" w:themeColor="text1"/>
        </w:rPr>
      </w:pPr>
    </w:p>
    <w:p w14:paraId="42C99E4E" w14:textId="77777777" w:rsidR="004B05EE" w:rsidRPr="009E3057" w:rsidRDefault="004B05EE" w:rsidP="004B05EE">
      <w:pPr>
        <w:pStyle w:val="NormalWeb"/>
        <w:spacing w:before="0" w:beforeAutospacing="0" w:after="0" w:afterAutospacing="0"/>
        <w:contextualSpacing/>
        <w:rPr>
          <w:rFonts w:asciiTheme="minorHAnsi" w:hAnsiTheme="minorHAnsi" w:cstheme="minorHAnsi"/>
          <w:b/>
          <w:bCs/>
          <w:color w:val="000000" w:themeColor="text1"/>
        </w:rPr>
      </w:pPr>
      <w:r w:rsidRPr="009E3057">
        <w:rPr>
          <w:rFonts w:asciiTheme="minorHAnsi" w:hAnsiTheme="minorHAnsi" w:cstheme="minorHAnsi"/>
          <w:b/>
          <w:bCs/>
          <w:color w:val="000000" w:themeColor="text1"/>
        </w:rPr>
        <w:t>Job Family- Professional &amp; Technical</w:t>
      </w:r>
    </w:p>
    <w:p w14:paraId="4BCAE742" w14:textId="77777777" w:rsidR="004B05EE" w:rsidRPr="009E3057" w:rsidRDefault="004B05EE" w:rsidP="004B05EE">
      <w:pPr>
        <w:pStyle w:val="NormalWeb"/>
        <w:spacing w:before="0" w:beforeAutospacing="0" w:after="0" w:afterAutospacing="0"/>
        <w:contextualSpacing/>
        <w:rPr>
          <w:rFonts w:asciiTheme="minorHAnsi" w:hAnsiTheme="minorHAnsi" w:cstheme="minorHAnsi"/>
          <w:b/>
          <w:bCs/>
          <w:color w:val="000000" w:themeColor="text1"/>
        </w:rPr>
      </w:pPr>
    </w:p>
    <w:p w14:paraId="4216AF69" w14:textId="77777777" w:rsidR="004B05EE" w:rsidRPr="009E3057" w:rsidRDefault="004B05EE" w:rsidP="004B05EE">
      <w:pPr>
        <w:spacing w:after="0" w:line="240" w:lineRule="auto"/>
        <w:contextualSpacing/>
        <w:rPr>
          <w:rFonts w:cstheme="minorHAnsi"/>
          <w:color w:val="000000" w:themeColor="text1"/>
          <w:sz w:val="24"/>
          <w:szCs w:val="24"/>
        </w:rPr>
      </w:pPr>
    </w:p>
    <w:p w14:paraId="7B542037" w14:textId="77777777" w:rsidR="004B05EE" w:rsidRPr="009E3057" w:rsidRDefault="004B05EE" w:rsidP="004B05EE">
      <w:pPr>
        <w:spacing w:after="0" w:line="240" w:lineRule="auto"/>
        <w:contextualSpacing/>
        <w:rPr>
          <w:b/>
          <w:bCs/>
          <w:color w:val="000000" w:themeColor="text1"/>
          <w:sz w:val="24"/>
          <w:szCs w:val="24"/>
        </w:rPr>
      </w:pPr>
      <w:r w:rsidRPr="009E3057">
        <w:rPr>
          <w:b/>
          <w:bCs/>
          <w:color w:val="000000" w:themeColor="text1"/>
          <w:sz w:val="24"/>
          <w:szCs w:val="24"/>
        </w:rPr>
        <w:t>Role Characteristics</w:t>
      </w:r>
    </w:p>
    <w:p w14:paraId="6564CC59" w14:textId="77777777" w:rsidR="004B05EE" w:rsidRPr="009E3057" w:rsidRDefault="004B05EE" w:rsidP="004B05EE">
      <w:pPr>
        <w:spacing w:after="0" w:line="240" w:lineRule="auto"/>
        <w:contextualSpacing/>
        <w:rPr>
          <w:b/>
          <w:bCs/>
          <w:color w:val="000000" w:themeColor="text1"/>
          <w:sz w:val="24"/>
          <w:szCs w:val="24"/>
        </w:rPr>
      </w:pPr>
    </w:p>
    <w:p w14:paraId="67006199" w14:textId="77777777" w:rsidR="004B05EE" w:rsidRPr="009E3057" w:rsidRDefault="004B05EE" w:rsidP="004B05EE">
      <w:pPr>
        <w:rPr>
          <w:sz w:val="24"/>
          <w:szCs w:val="24"/>
        </w:rPr>
      </w:pPr>
      <w:r w:rsidRPr="009E3057">
        <w:rPr>
          <w:noProof/>
          <w:sz w:val="24"/>
          <w:szCs w:val="24"/>
        </w:rPr>
        <w:t>At this level with dedicated specialist qualifications or an equivalent level of direct 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 holder.</w:t>
      </w:r>
    </w:p>
    <w:p w14:paraId="14AD20AC" w14:textId="77777777" w:rsidR="004B05EE" w:rsidRPr="009E3057" w:rsidRDefault="004B05EE" w:rsidP="004B05EE">
      <w:pPr>
        <w:rPr>
          <w:b/>
          <w:bCs/>
          <w:color w:val="000000" w:themeColor="text1"/>
          <w:sz w:val="24"/>
          <w:szCs w:val="24"/>
        </w:rPr>
      </w:pPr>
      <w:r w:rsidRPr="009E3057">
        <w:rPr>
          <w:b/>
          <w:bCs/>
          <w:color w:val="000000" w:themeColor="text1"/>
          <w:sz w:val="24"/>
          <w:szCs w:val="24"/>
        </w:rPr>
        <w:t>The knowledge and skills required</w:t>
      </w:r>
    </w:p>
    <w:p w14:paraId="50CB2426" w14:textId="77777777" w:rsidR="004B05EE" w:rsidRPr="009E3057" w:rsidRDefault="004B05EE" w:rsidP="004B05EE">
      <w:pPr>
        <w:rPr>
          <w:sz w:val="24"/>
          <w:szCs w:val="24"/>
        </w:rPr>
      </w:pPr>
      <w:r w:rsidRPr="009E3057">
        <w:rPr>
          <w:noProof/>
          <w:sz w:val="24"/>
          <w:szCs w:val="24"/>
        </w:rPr>
        <w:t xml:space="preserve">The range of knowledge required for these roles includes an understanding of the policies and procedures across the specialist area in which job holders work as well as a solid underpinning of technical knowledge gained through dedicated, formal education. Together, these requirements would usually mean that job holders have been working within the specific field for a reasonable time, such that they have been exposed to many of the routine and more unexpected circumstances of their role. </w:t>
      </w:r>
    </w:p>
    <w:p w14:paraId="1C36B274" w14:textId="77777777" w:rsidR="004B05EE" w:rsidRPr="009E3057" w:rsidRDefault="004B05EE" w:rsidP="004B05EE">
      <w:pPr>
        <w:rPr>
          <w:sz w:val="24"/>
          <w:szCs w:val="24"/>
        </w:rPr>
      </w:pPr>
      <w:r w:rsidRPr="009E3057">
        <w:rPr>
          <w:noProof/>
          <w:sz w:val="24"/>
          <w:szCs w:val="24"/>
        </w:rPr>
        <w:t>While the majority of roles will have demands for manual dexterity in relation to typing and similar functions, jobs will use a range of equipment requiring precision in their use and handling.</w:t>
      </w:r>
    </w:p>
    <w:p w14:paraId="7968CE26" w14:textId="77777777" w:rsidR="004B05EE" w:rsidRPr="009E3057" w:rsidRDefault="004B05EE" w:rsidP="004B05EE">
      <w:pPr>
        <w:rPr>
          <w:b/>
          <w:bCs/>
          <w:color w:val="000000" w:themeColor="text1"/>
          <w:sz w:val="24"/>
          <w:szCs w:val="24"/>
        </w:rPr>
      </w:pPr>
      <w:r w:rsidRPr="009E3057">
        <w:rPr>
          <w:b/>
          <w:bCs/>
          <w:color w:val="000000" w:themeColor="text1"/>
          <w:sz w:val="24"/>
          <w:szCs w:val="24"/>
        </w:rPr>
        <w:t>The type of thinking, planning and communicating necessary</w:t>
      </w:r>
    </w:p>
    <w:p w14:paraId="44B988FB" w14:textId="77777777" w:rsidR="004B05EE" w:rsidRPr="009E3057" w:rsidRDefault="004B05EE" w:rsidP="004B05EE">
      <w:pPr>
        <w:rPr>
          <w:sz w:val="24"/>
          <w:szCs w:val="24"/>
        </w:rPr>
      </w:pPr>
      <w:r w:rsidRPr="009E3057">
        <w:rPr>
          <w:noProof/>
          <w:sz w:val="24"/>
          <w:szCs w:val="24"/>
        </w:rPr>
        <w:t>The situations and problems dealt with at this level will be increasingly complex, involving several information streams where analytical and judgemental skills will be needed to interpret information correctly and determine optimum solutions.  While job holders will have plenty of day to day issues to contend with, they will also need to plan some months ahead to achieve medium-term objectives in such areas as project support or service development.</w:t>
      </w:r>
    </w:p>
    <w:p w14:paraId="1CC8E4B8" w14:textId="77777777" w:rsidR="004B05EE" w:rsidRPr="009E3057" w:rsidRDefault="004B05EE" w:rsidP="004B05EE">
      <w:pPr>
        <w:rPr>
          <w:noProof/>
          <w:sz w:val="24"/>
          <w:szCs w:val="24"/>
        </w:rPr>
      </w:pPr>
      <w:r w:rsidRPr="009E3057">
        <w:rPr>
          <w:noProof/>
          <w:sz w:val="24"/>
          <w:szCs w:val="24"/>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signficant listening skills to interpret information and provide appropriate advice.</w:t>
      </w:r>
    </w:p>
    <w:p w14:paraId="61FB3105" w14:textId="77777777" w:rsidR="004B05EE" w:rsidRPr="009E3057" w:rsidRDefault="004B05EE" w:rsidP="004B05EE">
      <w:pPr>
        <w:rPr>
          <w:sz w:val="24"/>
          <w:szCs w:val="24"/>
        </w:rPr>
      </w:pPr>
    </w:p>
    <w:p w14:paraId="7C948646" w14:textId="77777777" w:rsidR="004B05EE" w:rsidRPr="009E3057" w:rsidRDefault="004B05EE" w:rsidP="004B05EE">
      <w:pPr>
        <w:rPr>
          <w:b/>
          <w:bCs/>
          <w:color w:val="000000" w:themeColor="text1"/>
          <w:sz w:val="24"/>
          <w:szCs w:val="24"/>
        </w:rPr>
      </w:pPr>
      <w:r w:rsidRPr="009E3057">
        <w:rPr>
          <w:b/>
          <w:bCs/>
          <w:color w:val="000000" w:themeColor="text1"/>
          <w:sz w:val="24"/>
          <w:szCs w:val="24"/>
        </w:rPr>
        <w:t>The freedom to make decisions and innovate</w:t>
      </w:r>
    </w:p>
    <w:p w14:paraId="68F01620" w14:textId="77777777" w:rsidR="004B05EE" w:rsidRPr="009E3057" w:rsidRDefault="004B05EE" w:rsidP="004B05EE">
      <w:pPr>
        <w:rPr>
          <w:sz w:val="24"/>
          <w:szCs w:val="24"/>
        </w:rPr>
      </w:pPr>
      <w:r w:rsidRPr="009E3057">
        <w:rPr>
          <w:noProof/>
          <w:sz w:val="24"/>
          <w:szCs w:val="24"/>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5D8DBCA3" w14:textId="77777777" w:rsidR="004B05EE" w:rsidRPr="009E3057" w:rsidRDefault="004B05EE" w:rsidP="004B05EE">
      <w:pPr>
        <w:rPr>
          <w:b/>
          <w:bCs/>
          <w:color w:val="000000" w:themeColor="text1"/>
          <w:sz w:val="24"/>
          <w:szCs w:val="24"/>
        </w:rPr>
      </w:pPr>
      <w:r w:rsidRPr="009E3057">
        <w:rPr>
          <w:b/>
          <w:bCs/>
          <w:color w:val="000000" w:themeColor="text1"/>
          <w:sz w:val="24"/>
          <w:szCs w:val="24"/>
        </w:rPr>
        <w:t>The areas of responsibility</w:t>
      </w:r>
    </w:p>
    <w:p w14:paraId="218AB273" w14:textId="77777777" w:rsidR="004B05EE" w:rsidRPr="009E3057" w:rsidRDefault="004B05EE" w:rsidP="004B05EE">
      <w:pPr>
        <w:rPr>
          <w:noProof/>
          <w:sz w:val="24"/>
          <w:szCs w:val="24"/>
        </w:rPr>
      </w:pPr>
      <w:r w:rsidRPr="009E3057">
        <w:rPr>
          <w:noProof/>
          <w:sz w:val="24"/>
          <w:szCs w:val="24"/>
        </w:rPr>
        <w:t xml:space="preserve">With a diverse range of jobs being represented at this level of the PT family, the precise blend of responsibilities for which the job holder is accountable will depend upon the service in which they operate.  </w:t>
      </w:r>
    </w:p>
    <w:p w14:paraId="60ECBB92" w14:textId="77777777" w:rsidR="004B05EE" w:rsidRPr="009E3057" w:rsidRDefault="004B05EE" w:rsidP="004B05EE">
      <w:pPr>
        <w:rPr>
          <w:noProof/>
          <w:sz w:val="24"/>
          <w:szCs w:val="24"/>
        </w:rPr>
      </w:pPr>
      <w:r w:rsidRPr="009E3057">
        <w:rPr>
          <w:noProof/>
          <w:sz w:val="24"/>
          <w:szCs w:val="24"/>
        </w:rPr>
        <w:t>External facing roles will focus on the needs of people, whether external service users or partners, and will be responsible for high-impact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premises etc.</w:t>
      </w:r>
    </w:p>
    <w:p w14:paraId="74E4A90D" w14:textId="77777777" w:rsidR="004B05EE" w:rsidRPr="009E3057" w:rsidRDefault="004B05EE" w:rsidP="004B05EE">
      <w:pPr>
        <w:rPr>
          <w:noProof/>
          <w:sz w:val="24"/>
          <w:szCs w:val="24"/>
        </w:rPr>
      </w:pPr>
      <w:r w:rsidRPr="009E3057">
        <w:rPr>
          <w:noProof/>
          <w:sz w:val="24"/>
          <w:szCs w:val="24"/>
        </w:rPr>
        <w:t>Internal roles are likely to have this pattern reversed, with weightier responsibility for significant financial and non-financial assets, but less for the assessment of needs of individuals and groups.</w:t>
      </w:r>
    </w:p>
    <w:p w14:paraId="03364FD6" w14:textId="77777777" w:rsidR="004B05EE" w:rsidRPr="009E3057" w:rsidRDefault="004B05EE" w:rsidP="004B05EE">
      <w:pPr>
        <w:rPr>
          <w:sz w:val="24"/>
          <w:szCs w:val="24"/>
        </w:rPr>
      </w:pPr>
      <w:r w:rsidRPr="009E3057">
        <w:rPr>
          <w:noProof/>
          <w:sz w:val="24"/>
          <w:szCs w:val="24"/>
        </w:rPr>
        <w:t>Job holders will have supervisory responsibility for the work of others and will be accountable for the quality and timeliness of outputs, whether related to the work of internal teams or temporary external contractors, volunteers or others.</w:t>
      </w:r>
    </w:p>
    <w:p w14:paraId="55A17ED0" w14:textId="77777777" w:rsidR="004B05EE" w:rsidRPr="009E3057" w:rsidRDefault="004B05EE" w:rsidP="004B05EE">
      <w:pPr>
        <w:rPr>
          <w:b/>
          <w:bCs/>
          <w:color w:val="000000" w:themeColor="text1"/>
          <w:sz w:val="24"/>
          <w:szCs w:val="24"/>
        </w:rPr>
      </w:pPr>
      <w:r w:rsidRPr="009E3057">
        <w:rPr>
          <w:b/>
          <w:bCs/>
          <w:color w:val="000000" w:themeColor="text1"/>
          <w:sz w:val="24"/>
          <w:szCs w:val="24"/>
        </w:rPr>
        <w:t>The impacts and demands of the role</w:t>
      </w:r>
    </w:p>
    <w:p w14:paraId="2F8AC2A3" w14:textId="77777777" w:rsidR="004B05EE" w:rsidRPr="009E3057" w:rsidRDefault="004B05EE" w:rsidP="004B05EE">
      <w:pPr>
        <w:rPr>
          <w:sz w:val="24"/>
          <w:szCs w:val="24"/>
        </w:rPr>
      </w:pPr>
      <w:r w:rsidRPr="009E3057">
        <w:rPr>
          <w:noProof/>
          <w:sz w:val="24"/>
          <w:szCs w:val="24"/>
        </w:rPr>
        <w:t>At this level, tasks and duties will be generally carried out in a sedentary position but there will always be a requirement for standing and walking from time to time, and the occasional need to lift or carry items.</w:t>
      </w:r>
    </w:p>
    <w:p w14:paraId="7959C639" w14:textId="77777777" w:rsidR="004B05EE" w:rsidRPr="009E3057" w:rsidRDefault="004B05EE" w:rsidP="004B05EE">
      <w:pPr>
        <w:rPr>
          <w:sz w:val="24"/>
          <w:szCs w:val="24"/>
        </w:rPr>
      </w:pPr>
      <w:r w:rsidRPr="009E3057">
        <w:rPr>
          <w:noProof/>
          <w:sz w:val="24"/>
          <w:szCs w:val="24"/>
        </w:rPr>
        <w:t>The problem solving and decision making elements of these jobs mean that job holders require lengthy periods of enhanced mental attention to attend to duties, while also dealing with deadlines, interruptions and conflicting demands.</w:t>
      </w:r>
    </w:p>
    <w:p w14:paraId="04165ED7" w14:textId="77777777" w:rsidR="004B05EE" w:rsidRPr="009E3057" w:rsidRDefault="004B05EE" w:rsidP="004B05EE">
      <w:pPr>
        <w:rPr>
          <w:sz w:val="24"/>
          <w:szCs w:val="24"/>
        </w:rPr>
      </w:pPr>
      <w:r w:rsidRPr="009E3057">
        <w:rPr>
          <w:noProof/>
          <w:sz w:val="24"/>
          <w:szCs w:val="24"/>
        </w:rPr>
        <w:t>Duties of jobs at this level in the PT family will not require job holders to develop and maintain working relationships with people who, through their circumstances or behaviour, place particular emotional demands on the job holder.</w:t>
      </w:r>
    </w:p>
    <w:p w14:paraId="69410165" w14:textId="77777777" w:rsidR="004B05EE" w:rsidRPr="009E3057" w:rsidRDefault="004B05EE" w:rsidP="004B05EE">
      <w:pPr>
        <w:rPr>
          <w:sz w:val="24"/>
          <w:szCs w:val="24"/>
        </w:rPr>
      </w:pPr>
      <w:r w:rsidRPr="009E3057">
        <w:rPr>
          <w:noProof/>
          <w:sz w:val="24"/>
          <w:szCs w:val="24"/>
        </w:rPr>
        <w:t>Many Professional / Technical job holders find themselves exposed to some disagreeable, unpleasant or hazardous working conditions when the particular needs of their specialism requires them to work on external sites exposed to the weather, in or around refuse and waste plant, close to particularly noisy machinery and in similar environments.  Other PT jobs, such as enforcement roles, may also see job holders exposed to verbal abuse and threatening environments.  In all cases, job holders will minimise risk and conform to health and safety regulations to mitigate any negative effects of such exposure.</w:t>
      </w:r>
    </w:p>
    <w:p w14:paraId="7DDF6EBB" w14:textId="77777777" w:rsidR="004B05EE" w:rsidRPr="009E3057" w:rsidRDefault="004B05EE" w:rsidP="004B05EE">
      <w:pPr>
        <w:spacing w:after="0" w:line="240" w:lineRule="auto"/>
        <w:contextualSpacing/>
        <w:rPr>
          <w:b/>
          <w:bCs/>
          <w:color w:val="000000" w:themeColor="text1"/>
          <w:sz w:val="24"/>
          <w:szCs w:val="24"/>
        </w:rPr>
      </w:pPr>
    </w:p>
    <w:p w14:paraId="7FA8037A" w14:textId="77777777" w:rsidR="004B05EE" w:rsidRPr="009E3057" w:rsidRDefault="004B05EE" w:rsidP="004B05EE">
      <w:pPr>
        <w:spacing w:after="0" w:line="240" w:lineRule="auto"/>
        <w:contextualSpacing/>
        <w:rPr>
          <w:color w:val="000000" w:themeColor="text1"/>
          <w:sz w:val="24"/>
          <w:szCs w:val="24"/>
        </w:rPr>
      </w:pPr>
    </w:p>
    <w:p w14:paraId="6B9A4FC9" w14:textId="77777777" w:rsidR="004B05EE" w:rsidRPr="009E3057" w:rsidRDefault="004B05EE" w:rsidP="004B05EE">
      <w:pPr>
        <w:rPr>
          <w:sz w:val="24"/>
          <w:szCs w:val="24"/>
        </w:rPr>
      </w:pPr>
    </w:p>
    <w:p w14:paraId="0A62B5E3" w14:textId="77777777" w:rsidR="00E855CF" w:rsidRPr="00FB120E" w:rsidRDefault="00E855CF" w:rsidP="00E855CF">
      <w:pPr>
        <w:pStyle w:val="NormalWeb"/>
        <w:spacing w:before="0" w:beforeAutospacing="0" w:after="0" w:afterAutospacing="0"/>
        <w:contextualSpacing/>
        <w:rPr>
          <w:rFonts w:asciiTheme="minorHAnsi" w:hAnsiTheme="minorHAnsi" w:cstheme="minorHAnsi"/>
          <w:b/>
          <w:bCs/>
          <w:color w:val="000000" w:themeColor="text1"/>
        </w:rPr>
      </w:pPr>
    </w:p>
    <w:sectPr w:rsidR="00E855CF" w:rsidRPr="00FB120E"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29"/>
    <w:multiLevelType w:val="hybridMultilevel"/>
    <w:tmpl w:val="CFC6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C367B"/>
    <w:multiLevelType w:val="hybridMultilevel"/>
    <w:tmpl w:val="8514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E5724"/>
    <w:multiLevelType w:val="hybridMultilevel"/>
    <w:tmpl w:val="A7D2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Whysall">
    <w15:presenceInfo w15:providerId="AD" w15:userId="S::Emma.Whysall@milton-keynes.gov.uk::d30d488c-24e3-4f78-b340-a9c131fc80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snd9q+DJ5XtnsM8XprNqWvtHirkH+Wu8XksrLC5inIzwteIKuvJGaUYdEyA8DPFQMeBHC18p4q1Lr7q+uTEwJA==" w:salt="i/kBSWLsDWNnC4dHviaz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CF"/>
    <w:rsid w:val="000404F5"/>
    <w:rsid w:val="0006707E"/>
    <w:rsid w:val="00161EC1"/>
    <w:rsid w:val="001D23CF"/>
    <w:rsid w:val="00316D42"/>
    <w:rsid w:val="0036728B"/>
    <w:rsid w:val="003A1594"/>
    <w:rsid w:val="004B05EE"/>
    <w:rsid w:val="004D35B9"/>
    <w:rsid w:val="006147EC"/>
    <w:rsid w:val="0063496B"/>
    <w:rsid w:val="007C4F43"/>
    <w:rsid w:val="008447C2"/>
    <w:rsid w:val="009C3A28"/>
    <w:rsid w:val="00CC2712"/>
    <w:rsid w:val="00D3729A"/>
    <w:rsid w:val="00D7219C"/>
    <w:rsid w:val="00E42B6E"/>
    <w:rsid w:val="00E855CF"/>
    <w:rsid w:val="00F70193"/>
    <w:rsid w:val="00FB1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4B71"/>
  <w15:chartTrackingRefBased/>
  <w15:docId w15:val="{85BB7935-5041-46A6-9A46-77DD58AD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5C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E85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5CF"/>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E855CF"/>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O'Brien</dc:creator>
  <cp:keywords/>
  <dc:description/>
  <cp:lastModifiedBy>Victoria Courtis</cp:lastModifiedBy>
  <cp:revision>2</cp:revision>
  <dcterms:created xsi:type="dcterms:W3CDTF">2023-02-02T13:19:00Z</dcterms:created>
  <dcterms:modified xsi:type="dcterms:W3CDTF">2023-02-02T13:19:00Z</dcterms:modified>
</cp:coreProperties>
</file>