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7C431EC5">
                <wp:simplePos x="0" y="0"/>
                <wp:positionH relativeFrom="margin">
                  <wp:posOffset>-257175</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12" cstate="print">
                            <a:extLst>
                              <a:ext uri="{28A0092B-C50C-407E-A947-70E740481C1C}">
                                <a14:useLocalDpi xmlns:a14="http://schemas.microsoft.com/office/drawing/2010/main" val="0"/>
                              </a:ext>
                            </a:extLst>
                          </a:blip>
                          <a:srcRect/>
                          <a:stretch/>
                        </pic:blipFill>
                        <pic:spPr>
                          <a:xfrm>
                            <a:off x="5255468" y="419101"/>
                            <a:ext cx="1108058" cy="436042"/>
                          </a:xfrm>
                          <a:prstGeom prst="rect">
                            <a:avLst/>
                          </a:prstGeom>
                          <a:noFill/>
                          <a:ln>
                            <a:noFill/>
                          </a:ln>
                        </pic:spPr>
                      </pic:pic>
                      <wps:wsp>
                        <wps:cNvPr id="9" name="TextBox 6"/>
                        <wps:cNvSpPr txBox="1"/>
                        <wps:spPr>
                          <a:xfrm>
                            <a:off x="95693" y="446406"/>
                            <a:ext cx="5114290" cy="758190"/>
                          </a:xfrm>
                          <a:prstGeom prst="rect">
                            <a:avLst/>
                          </a:prstGeom>
                          <a:noFill/>
                        </wps:spPr>
                        <wps:txbx>
                          <w:txbxContent>
                            <w:p w14:paraId="43A635D3" w14:textId="7942F79D" w:rsidR="00D72A65" w:rsidRDefault="003F5B43" w:rsidP="00D72A65">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Finance Analyst</w:t>
                              </w:r>
                            </w:p>
                            <w:p w14:paraId="64661BA3" w14:textId="72E1C4CD"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60275F">
                                <w:rPr>
                                  <w:rFonts w:hAnsi="Calibri"/>
                                  <w:color w:val="FFFFFF" w:themeColor="background1"/>
                                  <w:kern w:val="24"/>
                                  <w:sz w:val="28"/>
                                  <w:szCs w:val="28"/>
                                </w:rPr>
                                <w:t xml:space="preserve"> JE2223</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anchor>
            </w:drawing>
          </mc:Choice>
          <mc:Fallback>
            <w:pict>
              <v:group w14:anchorId="08DF5337" id="Group 7" o:spid="_x0000_s1026" style="position:absolute;margin-left:-20.25pt;margin-top:-28.5pt;width:565.5pt;height:115.9pt;z-index:251661312;mso-position-horizontal-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3" o:title=""/>
                </v:shape>
                <v:shape id="Picture 7" o:spid="_x0000_s1028" type="#_x0000_t75" style="position:absolute;left:52554;top:4191;width:11081;height:4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">
                  <v:imagedata r:id="rId14" o:title=""/>
                </v:shape>
                <v:shapetype id="_x0000_t202" coordsize="21600,21600" o:spt="202" path="m,l,21600r21600,l21600,xe">
                  <v:stroke joinstyle="miter"/>
                  <v:path gradientshapeok="t" o:connecttype="rect"/>
                </v:shapetype>
                <v:shape id="TextBox 6" o:spid="_x0000_s1029" type="#_x0000_t202" style="position:absolute;left:956;top:4464;width:51143;height: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3A635D3" w14:textId="7942F79D" w:rsidR="00D72A65" w:rsidRDefault="003F5B43" w:rsidP="00D72A65">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Finance Analyst</w:t>
                        </w:r>
                      </w:p>
                      <w:p w14:paraId="64661BA3" w14:textId="72E1C4CD"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60275F">
                          <w:rPr>
                            <w:rFonts w:hAnsi="Calibri"/>
                            <w:color w:val="FFFFFF" w:themeColor="background1"/>
                            <w:kern w:val="24"/>
                            <w:sz w:val="28"/>
                            <w:szCs w:val="28"/>
                          </w:rPr>
                          <w:t xml:space="preserve"> JE2223</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2FD28DF4"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228C6E1D" w:rsidR="00D72A65" w:rsidRDefault="000F04CA">
            <w:pPr>
              <w:rPr>
                <w:rFonts w:cstheme="minorHAnsi"/>
                <w:b/>
                <w:bCs/>
                <w:color w:val="000000" w:themeColor="text1"/>
              </w:rPr>
            </w:pPr>
            <w:r>
              <w:rPr>
                <w:rFonts w:cstheme="minorHAnsi"/>
                <w:b/>
                <w:bCs/>
                <w:color w:val="000000" w:themeColor="text1"/>
              </w:rPr>
              <w:t>Service</w:t>
            </w:r>
          </w:p>
        </w:tc>
        <w:tc>
          <w:tcPr>
            <w:tcW w:w="8363" w:type="dxa"/>
          </w:tcPr>
          <w:p w14:paraId="2DBC25FE" w14:textId="6103A3FD" w:rsidR="00D72A65" w:rsidRPr="001C2894" w:rsidRDefault="002A51E0">
            <w:pPr>
              <w:rPr>
                <w:rFonts w:cstheme="minorHAnsi"/>
                <w:color w:val="000000" w:themeColor="text1"/>
              </w:rPr>
            </w:pPr>
            <w:r>
              <w:rPr>
                <w:rFonts w:cstheme="minorHAnsi"/>
                <w:color w:val="000000" w:themeColor="text1"/>
              </w:rPr>
              <w:t>Finance</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63B6F86D" w:rsidR="00D72A65" w:rsidRPr="001C2894" w:rsidRDefault="002A51E0">
            <w:pPr>
              <w:rPr>
                <w:rFonts w:cstheme="minorHAnsi"/>
                <w:color w:val="000000" w:themeColor="text1"/>
              </w:rPr>
            </w:pPr>
            <w:r>
              <w:rPr>
                <w:rFonts w:cstheme="minorHAnsi"/>
                <w:color w:val="000000" w:themeColor="text1"/>
              </w:rPr>
              <w:t>Finance Manager</w:t>
            </w:r>
          </w:p>
        </w:tc>
      </w:tr>
      <w:tr w:rsidR="000F04CA" w14:paraId="73898685" w14:textId="77777777" w:rsidTr="006D5B81">
        <w:tc>
          <w:tcPr>
            <w:tcW w:w="2093" w:type="dxa"/>
          </w:tcPr>
          <w:p w14:paraId="4A446E8F" w14:textId="0C1C270D" w:rsidR="000F04CA" w:rsidRDefault="000F04CA" w:rsidP="000F04CA">
            <w:pPr>
              <w:rPr>
                <w:rFonts w:cstheme="minorHAnsi"/>
                <w:b/>
                <w:bCs/>
                <w:color w:val="000000" w:themeColor="text1"/>
              </w:rPr>
            </w:pPr>
            <w:r>
              <w:rPr>
                <w:rFonts w:cstheme="minorHAnsi"/>
                <w:b/>
                <w:bCs/>
                <w:color w:val="000000" w:themeColor="text1"/>
              </w:rPr>
              <w:t>Job Family</w:t>
            </w:r>
          </w:p>
        </w:tc>
        <w:tc>
          <w:tcPr>
            <w:tcW w:w="8363" w:type="dxa"/>
          </w:tcPr>
          <w:p w14:paraId="3E523A0B" w14:textId="7D654D6D" w:rsidR="000F04CA" w:rsidRPr="001C2894" w:rsidRDefault="002A51E0" w:rsidP="000F04CA">
            <w:pPr>
              <w:rPr>
                <w:rFonts w:cstheme="minorHAnsi"/>
                <w:color w:val="000000" w:themeColor="text1"/>
              </w:rPr>
            </w:pPr>
            <w:r>
              <w:rPr>
                <w:rFonts w:cstheme="minorHAnsi"/>
                <w:color w:val="000000" w:themeColor="text1"/>
              </w:rPr>
              <w:t xml:space="preserve">Professional / Technical </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2AFEAD01" w:rsidR="00E2449F" w:rsidRPr="001C2894" w:rsidRDefault="00E47798" w:rsidP="000F04CA">
            <w:pPr>
              <w:rPr>
                <w:rFonts w:cstheme="minorHAnsi"/>
                <w:color w:val="000000" w:themeColor="text1"/>
              </w:rPr>
            </w:pPr>
            <w:r>
              <w:rPr>
                <w:rFonts w:cstheme="minorHAnsi"/>
                <w:color w:val="000000" w:themeColor="text1"/>
              </w:rPr>
              <w:t>G</w:t>
            </w:r>
          </w:p>
        </w:tc>
      </w:tr>
      <w:tr w:rsidR="00E2449F" w14:paraId="2F0A8251" w14:textId="77777777" w:rsidTr="006D5B81">
        <w:tc>
          <w:tcPr>
            <w:tcW w:w="2093" w:type="dxa"/>
          </w:tcPr>
          <w:p w14:paraId="7CF923E6" w14:textId="39F8D92F" w:rsidR="00E2449F" w:rsidRDefault="00E2449F" w:rsidP="000F04CA">
            <w:pPr>
              <w:rPr>
                <w:rFonts w:cstheme="minorHAnsi"/>
                <w:b/>
                <w:bCs/>
                <w:color w:val="000000" w:themeColor="text1"/>
              </w:rPr>
            </w:pPr>
            <w:r>
              <w:rPr>
                <w:rFonts w:cstheme="minorHAnsi"/>
                <w:b/>
                <w:bCs/>
                <w:color w:val="000000" w:themeColor="text1"/>
              </w:rPr>
              <w:t>Political restricted</w:t>
            </w:r>
          </w:p>
        </w:tc>
        <w:tc>
          <w:tcPr>
            <w:tcW w:w="8363" w:type="dxa"/>
          </w:tcPr>
          <w:p w14:paraId="7CE31787" w14:textId="32585B04"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17611042" w14:textId="77777777" w:rsidR="00251D49" w:rsidRDefault="00251D49" w:rsidP="000F04CA">
            <w:pPr>
              <w:rPr>
                <w:rFonts w:cstheme="minorHAnsi"/>
                <w:b/>
                <w:bCs/>
                <w:color w:val="000000" w:themeColor="text1"/>
              </w:rPr>
            </w:pPr>
            <w:r>
              <w:rPr>
                <w:rFonts w:cstheme="minorHAnsi"/>
                <w:b/>
                <w:bCs/>
                <w:color w:val="000000" w:themeColor="text1"/>
              </w:rPr>
              <w:t>Date:</w:t>
            </w:r>
          </w:p>
          <w:p w14:paraId="02309488" w14:textId="61396AFB" w:rsidR="0060275F" w:rsidRDefault="0060275F" w:rsidP="000F04CA">
            <w:pPr>
              <w:rPr>
                <w:rFonts w:cstheme="minorHAnsi"/>
                <w:b/>
                <w:bCs/>
                <w:color w:val="000000" w:themeColor="text1"/>
              </w:rPr>
            </w:pPr>
            <w:r>
              <w:rPr>
                <w:rFonts w:cstheme="minorHAnsi"/>
                <w:b/>
                <w:bCs/>
                <w:color w:val="000000" w:themeColor="text1"/>
              </w:rPr>
              <w:t>JE Code:</w:t>
            </w:r>
          </w:p>
        </w:tc>
        <w:tc>
          <w:tcPr>
            <w:tcW w:w="8363" w:type="dxa"/>
          </w:tcPr>
          <w:p w14:paraId="56611726" w14:textId="77777777" w:rsidR="00251D49" w:rsidRDefault="0060275F" w:rsidP="000F04CA">
            <w:pPr>
              <w:rPr>
                <w:rFonts w:cstheme="minorHAnsi"/>
                <w:color w:val="000000" w:themeColor="text1"/>
              </w:rPr>
            </w:pPr>
            <w:r>
              <w:rPr>
                <w:rFonts w:cstheme="minorHAnsi"/>
                <w:color w:val="000000" w:themeColor="text1"/>
              </w:rPr>
              <w:t xml:space="preserve">March </w:t>
            </w:r>
            <w:r w:rsidR="002A51E0">
              <w:rPr>
                <w:rFonts w:cstheme="minorHAnsi"/>
                <w:color w:val="000000" w:themeColor="text1"/>
              </w:rPr>
              <w:t>2021</w:t>
            </w:r>
          </w:p>
          <w:p w14:paraId="1CBECC5F" w14:textId="3B6E26F1" w:rsidR="0060275F" w:rsidRDefault="0060275F" w:rsidP="000F04CA">
            <w:pPr>
              <w:rPr>
                <w:rFonts w:cstheme="minorHAnsi"/>
                <w:color w:val="000000" w:themeColor="text1"/>
              </w:rPr>
            </w:pPr>
            <w:r>
              <w:rPr>
                <w:rFonts w:cstheme="minorHAnsi"/>
                <w:color w:val="000000" w:themeColor="text1"/>
              </w:rPr>
              <w:t>JE2223</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001C2894">
        <w:tc>
          <w:tcPr>
            <w:tcW w:w="562" w:type="dxa"/>
          </w:tcPr>
          <w:p w14:paraId="6970A004" w14:textId="1F49E059" w:rsidR="001C2894" w:rsidRDefault="001C2894" w:rsidP="00D72A65">
            <w:pPr>
              <w:rPr>
                <w:rFonts w:cstheme="minorHAnsi"/>
                <w:b/>
                <w:bCs/>
                <w:color w:val="000000" w:themeColor="text1"/>
              </w:rPr>
            </w:pPr>
            <w:r>
              <w:rPr>
                <w:rFonts w:cstheme="minorHAnsi"/>
                <w:b/>
                <w:bCs/>
                <w:color w:val="000000" w:themeColor="text1"/>
              </w:rPr>
              <w:t>1.</w:t>
            </w:r>
          </w:p>
        </w:tc>
        <w:tc>
          <w:tcPr>
            <w:tcW w:w="9894" w:type="dxa"/>
          </w:tcPr>
          <w:p w14:paraId="20B7A31B" w14:textId="0124DEA2" w:rsidR="001C2894" w:rsidRPr="00460F1B" w:rsidRDefault="00332403" w:rsidP="00D72A65">
            <w:pPr>
              <w:rPr>
                <w:rFonts w:cstheme="minorHAnsi"/>
                <w:color w:val="000000" w:themeColor="text1"/>
              </w:rPr>
            </w:pPr>
            <w:r w:rsidRPr="00460F1B">
              <w:rPr>
                <w:rFonts w:cstheme="minorHAnsi"/>
                <w:color w:val="000000" w:themeColor="text1"/>
              </w:rPr>
              <w:t xml:space="preserve">Challenge forecasts of budget managers (providing training and guidance where this is needed).  Budget managers are responsible (and accountable) for their forecast but in the case of some complex budgets (such as social care placements) you will provide modelling and datasets to support the managers to forecast accurately.  Responsibility for finalising all numbers for the monthly report (including savings tracking, reserve analysis) and providing explanations of all material variances. </w:t>
            </w:r>
            <w:r>
              <w:rPr>
                <w:rFonts w:cstheme="minorHAnsi"/>
                <w:color w:val="000000" w:themeColor="text1"/>
              </w:rPr>
              <w:t xml:space="preserve">Responsibility for ensuring establishment control is in place and reflects the available budget. </w:t>
            </w:r>
          </w:p>
        </w:tc>
      </w:tr>
      <w:tr w:rsidR="001C2894" w14:paraId="3FE83EC9" w14:textId="77777777" w:rsidTr="001C2894">
        <w:tc>
          <w:tcPr>
            <w:tcW w:w="562" w:type="dxa"/>
          </w:tcPr>
          <w:p w14:paraId="4DB3D8B1" w14:textId="0C243E34" w:rsidR="001C2894" w:rsidRDefault="001C2894" w:rsidP="00D72A65">
            <w:pPr>
              <w:rPr>
                <w:rFonts w:cstheme="minorHAnsi"/>
                <w:b/>
                <w:bCs/>
                <w:color w:val="000000" w:themeColor="text1"/>
              </w:rPr>
            </w:pPr>
            <w:r>
              <w:rPr>
                <w:rFonts w:cstheme="minorHAnsi"/>
                <w:b/>
                <w:bCs/>
                <w:color w:val="000000" w:themeColor="text1"/>
              </w:rPr>
              <w:t>2.</w:t>
            </w:r>
          </w:p>
        </w:tc>
        <w:tc>
          <w:tcPr>
            <w:tcW w:w="9894" w:type="dxa"/>
          </w:tcPr>
          <w:p w14:paraId="078CCEDA" w14:textId="1491D778" w:rsidR="001C2894" w:rsidRDefault="00332403" w:rsidP="00D72A65">
            <w:pPr>
              <w:rPr>
                <w:rFonts w:cstheme="minorHAnsi"/>
                <w:b/>
                <w:bCs/>
                <w:color w:val="000000" w:themeColor="text1"/>
              </w:rPr>
            </w:pPr>
            <w:r w:rsidRPr="00460F1B">
              <w:rPr>
                <w:rFonts w:cstheme="minorHAnsi"/>
                <w:color w:val="000000" w:themeColor="text1"/>
              </w:rPr>
              <w:t>Support the service to develop fully costed proposals for business cases such as pressures and savings proposals, contractual inflation and demographic growth (fully supported by working papers) for the MTFP including identifying issues from the in-year position that will impact the medium term</w:t>
            </w:r>
            <w:r>
              <w:rPr>
                <w:rFonts w:cstheme="minorHAnsi"/>
                <w:b/>
                <w:bCs/>
                <w:color w:val="000000" w:themeColor="text1"/>
              </w:rPr>
              <w:t xml:space="preserve">. </w:t>
            </w:r>
          </w:p>
        </w:tc>
      </w:tr>
      <w:tr w:rsidR="001C2894" w14:paraId="35DEEE55" w14:textId="77777777" w:rsidTr="001C2894">
        <w:tc>
          <w:tcPr>
            <w:tcW w:w="562" w:type="dxa"/>
          </w:tcPr>
          <w:p w14:paraId="4BBD8AB2" w14:textId="080860FF" w:rsidR="001C2894" w:rsidRDefault="001C2894" w:rsidP="00D72A65">
            <w:pPr>
              <w:rPr>
                <w:rFonts w:cstheme="minorHAnsi"/>
                <w:b/>
                <w:bCs/>
                <w:color w:val="000000" w:themeColor="text1"/>
              </w:rPr>
            </w:pPr>
            <w:r>
              <w:rPr>
                <w:rFonts w:cstheme="minorHAnsi"/>
                <w:b/>
                <w:bCs/>
                <w:color w:val="000000" w:themeColor="text1"/>
              </w:rPr>
              <w:t>3.</w:t>
            </w:r>
          </w:p>
        </w:tc>
        <w:tc>
          <w:tcPr>
            <w:tcW w:w="9894" w:type="dxa"/>
          </w:tcPr>
          <w:p w14:paraId="417EBB29" w14:textId="3AEAA577" w:rsidR="001C2894" w:rsidRPr="00460F1B" w:rsidRDefault="00332403" w:rsidP="00D72A65">
            <w:pPr>
              <w:rPr>
                <w:rFonts w:cstheme="minorHAnsi"/>
                <w:color w:val="000000" w:themeColor="text1"/>
              </w:rPr>
            </w:pPr>
            <w:r w:rsidRPr="00460F1B">
              <w:rPr>
                <w:rFonts w:cstheme="minorHAnsi"/>
                <w:color w:val="000000" w:themeColor="text1"/>
              </w:rPr>
              <w:t>Preparation of journals, virements and accruals</w:t>
            </w:r>
            <w:r>
              <w:rPr>
                <w:rFonts w:cstheme="minorHAnsi"/>
                <w:color w:val="000000" w:themeColor="text1"/>
              </w:rPr>
              <w:t xml:space="preserve"> (as appropriate),</w:t>
            </w:r>
            <w:r w:rsidRPr="00460F1B">
              <w:rPr>
                <w:rFonts w:cstheme="minorHAnsi"/>
                <w:color w:val="000000" w:themeColor="text1"/>
              </w:rPr>
              <w:t xml:space="preserve"> </w:t>
            </w:r>
            <w:r>
              <w:rPr>
                <w:rFonts w:cstheme="minorHAnsi"/>
                <w:color w:val="000000" w:themeColor="text1"/>
              </w:rPr>
              <w:t xml:space="preserve">ensuring these are supported with robust working papers and are only processed where essential to maintain the integrity of the accounts. </w:t>
            </w:r>
          </w:p>
        </w:tc>
      </w:tr>
      <w:tr w:rsidR="00466C35" w14:paraId="699941E4" w14:textId="77777777" w:rsidTr="001C2894">
        <w:tc>
          <w:tcPr>
            <w:tcW w:w="562" w:type="dxa"/>
          </w:tcPr>
          <w:p w14:paraId="446A15EF" w14:textId="2A633954" w:rsidR="00466C35" w:rsidRDefault="00466C35" w:rsidP="00466C35">
            <w:pPr>
              <w:rPr>
                <w:rFonts w:cstheme="minorHAnsi"/>
                <w:b/>
                <w:bCs/>
                <w:color w:val="000000" w:themeColor="text1"/>
              </w:rPr>
            </w:pPr>
            <w:r>
              <w:rPr>
                <w:rFonts w:cstheme="minorHAnsi"/>
                <w:b/>
                <w:bCs/>
                <w:color w:val="000000" w:themeColor="text1"/>
              </w:rPr>
              <w:t>4.</w:t>
            </w:r>
          </w:p>
        </w:tc>
        <w:tc>
          <w:tcPr>
            <w:tcW w:w="9894" w:type="dxa"/>
          </w:tcPr>
          <w:p w14:paraId="34D8509C" w14:textId="67D5240D" w:rsidR="00466C35" w:rsidRDefault="00466C35" w:rsidP="00466C35">
            <w:pPr>
              <w:rPr>
                <w:rFonts w:cstheme="minorHAnsi"/>
                <w:b/>
                <w:bCs/>
                <w:color w:val="000000" w:themeColor="text1"/>
              </w:rPr>
            </w:pPr>
            <w:r w:rsidRPr="00E02A48">
              <w:rPr>
                <w:rFonts w:cstheme="minorHAnsi"/>
                <w:color w:val="000000" w:themeColor="text1"/>
              </w:rPr>
              <w:t xml:space="preserve">Ensure compliance of services </w:t>
            </w:r>
            <w:r>
              <w:rPr>
                <w:rFonts w:cstheme="minorHAnsi"/>
                <w:color w:val="000000" w:themeColor="text1"/>
              </w:rPr>
              <w:t>with</w:t>
            </w:r>
            <w:r w:rsidRPr="00E02A48">
              <w:rPr>
                <w:rFonts w:cstheme="minorHAnsi"/>
                <w:color w:val="000000" w:themeColor="text1"/>
              </w:rPr>
              <w:t xml:space="preserve"> Financial Regulations (scheme of delegation, procurement thresholds etc.) and look to improve how we share information with and train service managers on good financial management</w:t>
            </w:r>
            <w:r>
              <w:rPr>
                <w:rFonts w:cstheme="minorHAnsi"/>
                <w:color w:val="000000" w:themeColor="text1"/>
              </w:rPr>
              <w:t xml:space="preserve"> (such as the content and accessibility of the finance intranet site)</w:t>
            </w:r>
            <w:r w:rsidRPr="00E02A48">
              <w:rPr>
                <w:rFonts w:cstheme="minorHAnsi"/>
                <w:color w:val="000000" w:themeColor="text1"/>
              </w:rPr>
              <w:t xml:space="preserve">.  Provide positive assurance looking to promptly evidence or escalate issues.  </w:t>
            </w:r>
          </w:p>
        </w:tc>
      </w:tr>
      <w:tr w:rsidR="00466C35" w14:paraId="3B1300D7" w14:textId="77777777" w:rsidTr="001C2894">
        <w:tc>
          <w:tcPr>
            <w:tcW w:w="562" w:type="dxa"/>
          </w:tcPr>
          <w:p w14:paraId="3781C423" w14:textId="45F593C5" w:rsidR="00466C35" w:rsidRDefault="00466C35" w:rsidP="00466C35">
            <w:pPr>
              <w:rPr>
                <w:rFonts w:cstheme="minorHAnsi"/>
                <w:b/>
                <w:bCs/>
                <w:color w:val="000000" w:themeColor="text1"/>
              </w:rPr>
            </w:pPr>
            <w:r>
              <w:rPr>
                <w:rFonts w:cstheme="minorHAnsi"/>
                <w:b/>
                <w:bCs/>
                <w:color w:val="000000" w:themeColor="text1"/>
              </w:rPr>
              <w:t>5.</w:t>
            </w:r>
          </w:p>
        </w:tc>
        <w:tc>
          <w:tcPr>
            <w:tcW w:w="9894" w:type="dxa"/>
          </w:tcPr>
          <w:p w14:paraId="084E334F" w14:textId="1FD4361E" w:rsidR="00466C35" w:rsidRPr="00460F1B" w:rsidRDefault="00466C35" w:rsidP="00466C35">
            <w:pPr>
              <w:rPr>
                <w:rFonts w:cstheme="minorHAnsi"/>
                <w:color w:val="000000" w:themeColor="text1"/>
              </w:rPr>
            </w:pPr>
            <w:r w:rsidRPr="00460F1B">
              <w:rPr>
                <w:rFonts w:cstheme="minorHAnsi"/>
                <w:color w:val="000000" w:themeColor="text1"/>
              </w:rPr>
              <w:t xml:space="preserve">Responsibility for submission of grant claims and returns, ensuring compliance with conditions and appropriate working papers to evidence spend. </w:t>
            </w:r>
            <w:r>
              <w:rPr>
                <w:rFonts w:cstheme="minorHAnsi"/>
                <w:color w:val="000000" w:themeColor="text1"/>
              </w:rPr>
              <w:t xml:space="preserve">Grant income for service area should be projected and tracked, ensuring prompt allocation of income to budgets. </w:t>
            </w:r>
          </w:p>
        </w:tc>
      </w:tr>
      <w:tr w:rsidR="00466C35" w14:paraId="58126D46" w14:textId="77777777" w:rsidTr="001C2894">
        <w:tc>
          <w:tcPr>
            <w:tcW w:w="562" w:type="dxa"/>
          </w:tcPr>
          <w:p w14:paraId="63141936" w14:textId="2D458632" w:rsidR="00466C35" w:rsidRDefault="00466C35" w:rsidP="00466C35">
            <w:pPr>
              <w:rPr>
                <w:rFonts w:cstheme="minorHAnsi"/>
                <w:b/>
                <w:bCs/>
                <w:color w:val="000000" w:themeColor="text1"/>
              </w:rPr>
            </w:pPr>
            <w:r>
              <w:rPr>
                <w:rFonts w:cstheme="minorHAnsi"/>
                <w:b/>
                <w:bCs/>
                <w:color w:val="000000" w:themeColor="text1"/>
              </w:rPr>
              <w:t>6.</w:t>
            </w:r>
          </w:p>
        </w:tc>
        <w:tc>
          <w:tcPr>
            <w:tcW w:w="9894" w:type="dxa"/>
          </w:tcPr>
          <w:p w14:paraId="1518160B" w14:textId="2F9DFBA9" w:rsidR="00466C35" w:rsidRPr="00460F1B" w:rsidRDefault="00466C35" w:rsidP="00466C35">
            <w:pPr>
              <w:rPr>
                <w:rFonts w:cstheme="minorHAnsi"/>
                <w:color w:val="000000" w:themeColor="text1"/>
              </w:rPr>
            </w:pPr>
            <w:r w:rsidRPr="00460F1B">
              <w:rPr>
                <w:rFonts w:cstheme="minorHAnsi"/>
                <w:color w:val="000000" w:themeColor="text1"/>
              </w:rPr>
              <w:t xml:space="preserve">Provision of any financial information or modelling to support project boards, procurements, Freedom of Information requests and guidance to budget managers.  </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10456" w:type="dxa"/>
        <w:tblLook w:val="04A0" w:firstRow="1" w:lastRow="0" w:firstColumn="1" w:lastColumn="0" w:noHBand="0" w:noVBand="1"/>
      </w:tblPr>
      <w:tblGrid>
        <w:gridCol w:w="562"/>
        <w:gridCol w:w="9894"/>
      </w:tblGrid>
      <w:tr w:rsidR="000100EA" w14:paraId="4121B0CF" w14:textId="77777777" w:rsidTr="00460F1B">
        <w:tc>
          <w:tcPr>
            <w:tcW w:w="562" w:type="dxa"/>
          </w:tcPr>
          <w:p w14:paraId="08782BF4" w14:textId="77777777" w:rsidR="000100EA" w:rsidRDefault="000100EA" w:rsidP="000100EA">
            <w:pPr>
              <w:rPr>
                <w:rFonts w:cstheme="minorHAnsi"/>
                <w:b/>
                <w:bCs/>
                <w:color w:val="000000" w:themeColor="text1"/>
              </w:rPr>
            </w:pPr>
            <w:r>
              <w:rPr>
                <w:rFonts w:cstheme="minorHAnsi"/>
                <w:b/>
                <w:bCs/>
                <w:color w:val="000000" w:themeColor="text1"/>
              </w:rPr>
              <w:t>1.</w:t>
            </w:r>
          </w:p>
        </w:tc>
        <w:tc>
          <w:tcPr>
            <w:tcW w:w="9894" w:type="dxa"/>
          </w:tcPr>
          <w:p w14:paraId="10C9FAD6" w14:textId="5C6B5C0B" w:rsidR="000100EA" w:rsidRDefault="000100EA" w:rsidP="000100EA">
            <w:pPr>
              <w:rPr>
                <w:rFonts w:cstheme="minorHAnsi"/>
                <w:b/>
                <w:bCs/>
                <w:color w:val="000000" w:themeColor="text1"/>
              </w:rPr>
            </w:pPr>
            <w:r>
              <w:rPr>
                <w:rFonts w:cstheme="minorHAnsi"/>
                <w:color w:val="000000" w:themeColor="text1"/>
              </w:rPr>
              <w:t>AAT q</w:t>
            </w:r>
            <w:r w:rsidRPr="00BB5C52">
              <w:rPr>
                <w:rFonts w:cstheme="minorHAnsi"/>
                <w:color w:val="000000" w:themeColor="text1"/>
              </w:rPr>
              <w:t xml:space="preserve">ualified </w:t>
            </w:r>
            <w:r>
              <w:rPr>
                <w:rFonts w:cstheme="minorHAnsi"/>
                <w:color w:val="000000" w:themeColor="text1"/>
              </w:rPr>
              <w:t xml:space="preserve">(or equivalent) with update CPD (relevant to qualification). </w:t>
            </w:r>
          </w:p>
        </w:tc>
      </w:tr>
      <w:tr w:rsidR="000100EA" w14:paraId="681CDD22" w14:textId="77777777" w:rsidTr="00460F1B">
        <w:tc>
          <w:tcPr>
            <w:tcW w:w="562" w:type="dxa"/>
          </w:tcPr>
          <w:p w14:paraId="4488D22F" w14:textId="77777777" w:rsidR="000100EA" w:rsidRDefault="000100EA" w:rsidP="000100EA">
            <w:pPr>
              <w:rPr>
                <w:rFonts w:cstheme="minorHAnsi"/>
                <w:b/>
                <w:bCs/>
                <w:color w:val="000000" w:themeColor="text1"/>
              </w:rPr>
            </w:pPr>
            <w:r>
              <w:rPr>
                <w:rFonts w:cstheme="minorHAnsi"/>
                <w:b/>
                <w:bCs/>
                <w:color w:val="000000" w:themeColor="text1"/>
              </w:rPr>
              <w:t>2.</w:t>
            </w:r>
          </w:p>
        </w:tc>
        <w:tc>
          <w:tcPr>
            <w:tcW w:w="9894" w:type="dxa"/>
          </w:tcPr>
          <w:p w14:paraId="755BB5BD" w14:textId="4C1120F5" w:rsidR="000100EA" w:rsidRDefault="000100EA" w:rsidP="000100EA">
            <w:pPr>
              <w:rPr>
                <w:rFonts w:cstheme="minorHAnsi"/>
                <w:b/>
                <w:bCs/>
                <w:color w:val="000000" w:themeColor="text1"/>
              </w:rPr>
            </w:pPr>
            <w:r>
              <w:rPr>
                <w:rFonts w:cstheme="minorHAnsi"/>
                <w:color w:val="000000" w:themeColor="text1"/>
              </w:rPr>
              <w:t xml:space="preserve">Comprehensive skills in all Microsoft applications; Excel (spreadsheet modelling and reconciliations), Word (report writing, including business cases) and </w:t>
            </w:r>
            <w:proofErr w:type="spellStart"/>
            <w:r>
              <w:rPr>
                <w:rFonts w:cstheme="minorHAnsi"/>
                <w:color w:val="000000" w:themeColor="text1"/>
              </w:rPr>
              <w:t>Powerpoint</w:t>
            </w:r>
            <w:proofErr w:type="spellEnd"/>
            <w:r>
              <w:rPr>
                <w:rFonts w:cstheme="minorHAnsi"/>
                <w:color w:val="000000" w:themeColor="text1"/>
              </w:rPr>
              <w:t xml:space="preserve"> (presenting financial information). </w:t>
            </w:r>
            <w:r w:rsidRPr="00E02A48">
              <w:rPr>
                <w:rFonts w:cstheme="minorHAnsi"/>
                <w:color w:val="000000" w:themeColor="text1"/>
              </w:rPr>
              <w:t xml:space="preserve"> </w:t>
            </w:r>
            <w:r>
              <w:rPr>
                <w:rFonts w:cstheme="minorHAnsi"/>
                <w:color w:val="000000" w:themeColor="text1"/>
              </w:rPr>
              <w:t>Experience of using financial systems.</w:t>
            </w:r>
          </w:p>
        </w:tc>
      </w:tr>
      <w:tr w:rsidR="000100EA" w14:paraId="6BA1F355" w14:textId="77777777" w:rsidTr="00460F1B">
        <w:tc>
          <w:tcPr>
            <w:tcW w:w="562" w:type="dxa"/>
          </w:tcPr>
          <w:p w14:paraId="365C3F50" w14:textId="77777777" w:rsidR="000100EA" w:rsidRDefault="000100EA" w:rsidP="000100EA">
            <w:pPr>
              <w:rPr>
                <w:rFonts w:cstheme="minorHAnsi"/>
                <w:b/>
                <w:bCs/>
                <w:color w:val="000000" w:themeColor="text1"/>
              </w:rPr>
            </w:pPr>
            <w:r>
              <w:rPr>
                <w:rFonts w:cstheme="minorHAnsi"/>
                <w:b/>
                <w:bCs/>
                <w:color w:val="000000" w:themeColor="text1"/>
              </w:rPr>
              <w:t>3.</w:t>
            </w:r>
          </w:p>
        </w:tc>
        <w:tc>
          <w:tcPr>
            <w:tcW w:w="9894" w:type="dxa"/>
          </w:tcPr>
          <w:p w14:paraId="7CFF597C" w14:textId="15A0A025" w:rsidR="000100EA" w:rsidRPr="00460F1B" w:rsidRDefault="000100EA" w:rsidP="000100EA">
            <w:pPr>
              <w:rPr>
                <w:rFonts w:cstheme="minorHAnsi"/>
                <w:color w:val="000000" w:themeColor="text1"/>
              </w:rPr>
            </w:pPr>
            <w:r w:rsidRPr="00BB5C52">
              <w:rPr>
                <w:rFonts w:cstheme="minorHAnsi"/>
                <w:color w:val="000000" w:themeColor="text1"/>
              </w:rPr>
              <w:t>Experience of</w:t>
            </w:r>
            <w:r>
              <w:rPr>
                <w:rFonts w:cstheme="minorHAnsi"/>
                <w:color w:val="000000" w:themeColor="text1"/>
              </w:rPr>
              <w:t xml:space="preserve"> a budget planning cycle, ensuring compliance with governance </w:t>
            </w:r>
            <w:proofErr w:type="gramStart"/>
            <w:r>
              <w:rPr>
                <w:rFonts w:cstheme="minorHAnsi"/>
                <w:color w:val="000000" w:themeColor="text1"/>
              </w:rPr>
              <w:t>processes</w:t>
            </w:r>
            <w:proofErr w:type="gramEnd"/>
            <w:r>
              <w:rPr>
                <w:rFonts w:cstheme="minorHAnsi"/>
                <w:color w:val="000000" w:themeColor="text1"/>
              </w:rPr>
              <w:t xml:space="preserve"> and analysing and reporting on financial issues.</w:t>
            </w:r>
          </w:p>
        </w:tc>
      </w:tr>
      <w:tr w:rsidR="000100EA" w14:paraId="267FFD18" w14:textId="77777777" w:rsidTr="00460F1B">
        <w:tc>
          <w:tcPr>
            <w:tcW w:w="562" w:type="dxa"/>
          </w:tcPr>
          <w:p w14:paraId="3F00E6B6" w14:textId="77777777" w:rsidR="000100EA" w:rsidRDefault="000100EA" w:rsidP="000100EA">
            <w:pPr>
              <w:rPr>
                <w:rFonts w:cstheme="minorHAnsi"/>
                <w:b/>
                <w:bCs/>
                <w:color w:val="000000" w:themeColor="text1"/>
              </w:rPr>
            </w:pPr>
            <w:r>
              <w:rPr>
                <w:rFonts w:cstheme="minorHAnsi"/>
                <w:b/>
                <w:bCs/>
                <w:color w:val="000000" w:themeColor="text1"/>
              </w:rPr>
              <w:lastRenderedPageBreak/>
              <w:t>4.</w:t>
            </w:r>
          </w:p>
        </w:tc>
        <w:tc>
          <w:tcPr>
            <w:tcW w:w="9894" w:type="dxa"/>
          </w:tcPr>
          <w:p w14:paraId="33F9A0EE" w14:textId="5CE2927D" w:rsidR="000100EA" w:rsidRDefault="000100EA" w:rsidP="000100EA">
            <w:pPr>
              <w:rPr>
                <w:rFonts w:cstheme="minorHAnsi"/>
                <w:b/>
                <w:bCs/>
                <w:color w:val="000000" w:themeColor="text1"/>
              </w:rPr>
            </w:pPr>
            <w:r>
              <w:rPr>
                <w:rFonts w:cstheme="minorHAnsi"/>
                <w:color w:val="000000" w:themeColor="text1"/>
              </w:rPr>
              <w:t>B</w:t>
            </w:r>
            <w:r w:rsidRPr="00BB5C52">
              <w:rPr>
                <w:rFonts w:cstheme="minorHAnsi"/>
                <w:color w:val="000000" w:themeColor="text1"/>
              </w:rPr>
              <w:t xml:space="preserve">e able to explain </w:t>
            </w:r>
            <w:r>
              <w:rPr>
                <w:rFonts w:cstheme="minorHAnsi"/>
                <w:color w:val="000000" w:themeColor="text1"/>
              </w:rPr>
              <w:t>financial</w:t>
            </w:r>
            <w:r w:rsidRPr="00BB5C52">
              <w:rPr>
                <w:rFonts w:cstheme="minorHAnsi"/>
                <w:color w:val="000000" w:themeColor="text1"/>
              </w:rPr>
              <w:t xml:space="preserve"> information in a manner that can be understood by others with different levels of knowledge on the subject</w:t>
            </w:r>
            <w:r>
              <w:rPr>
                <w:rFonts w:cstheme="minorHAnsi"/>
                <w:color w:val="000000" w:themeColor="text1"/>
              </w:rPr>
              <w:t xml:space="preserve">. </w:t>
            </w:r>
          </w:p>
        </w:tc>
      </w:tr>
      <w:tr w:rsidR="000100EA" w14:paraId="359C8C7E" w14:textId="77777777" w:rsidTr="00460F1B">
        <w:tc>
          <w:tcPr>
            <w:tcW w:w="562" w:type="dxa"/>
          </w:tcPr>
          <w:p w14:paraId="171D526B" w14:textId="77777777" w:rsidR="000100EA" w:rsidRDefault="000100EA" w:rsidP="000100EA">
            <w:pPr>
              <w:rPr>
                <w:rFonts w:cstheme="minorHAnsi"/>
                <w:b/>
                <w:bCs/>
                <w:color w:val="000000" w:themeColor="text1"/>
              </w:rPr>
            </w:pPr>
            <w:r>
              <w:rPr>
                <w:rFonts w:cstheme="minorHAnsi"/>
                <w:b/>
                <w:bCs/>
                <w:color w:val="000000" w:themeColor="text1"/>
              </w:rPr>
              <w:t>5.</w:t>
            </w:r>
          </w:p>
        </w:tc>
        <w:tc>
          <w:tcPr>
            <w:tcW w:w="9894" w:type="dxa"/>
          </w:tcPr>
          <w:p w14:paraId="269A903D" w14:textId="433F27DF" w:rsidR="000100EA" w:rsidRDefault="000100EA" w:rsidP="000100EA">
            <w:pPr>
              <w:rPr>
                <w:rFonts w:cstheme="minorHAnsi"/>
                <w:b/>
                <w:bCs/>
                <w:color w:val="000000" w:themeColor="text1"/>
              </w:rPr>
            </w:pPr>
            <w:r>
              <w:rPr>
                <w:rFonts w:cstheme="minorHAnsi"/>
                <w:color w:val="000000" w:themeColor="text1"/>
              </w:rPr>
              <w:t>Inquisitive and challenging with the ability</w:t>
            </w:r>
            <w:r w:rsidRPr="00BB5C52">
              <w:rPr>
                <w:rFonts w:cstheme="minorHAnsi"/>
                <w:color w:val="000000" w:themeColor="text1"/>
              </w:rPr>
              <w:t xml:space="preserve"> to apply innovative and creative thinking to service challenges</w:t>
            </w:r>
            <w:r w:rsidRPr="00F81C07">
              <w:rPr>
                <w:rFonts w:cstheme="minorHAnsi"/>
                <w:color w:val="000000" w:themeColor="text1"/>
              </w:rPr>
              <w:t xml:space="preserve"> </w:t>
            </w:r>
            <w:r>
              <w:rPr>
                <w:rFonts w:cstheme="minorHAnsi"/>
                <w:color w:val="000000" w:themeColor="text1"/>
              </w:rPr>
              <w:t>within a fast-paced</w:t>
            </w:r>
            <w:r w:rsidRPr="00BB5C52">
              <w:rPr>
                <w:rFonts w:cstheme="minorHAnsi"/>
                <w:color w:val="000000" w:themeColor="text1"/>
              </w:rPr>
              <w:t xml:space="preserve"> environment</w:t>
            </w:r>
            <w:r w:rsidRPr="00F81C07">
              <w:rPr>
                <w:rFonts w:cstheme="minorHAnsi"/>
                <w:color w:val="000000" w:themeColor="text1"/>
              </w:rPr>
              <w:t>.</w:t>
            </w:r>
            <w:r>
              <w:rPr>
                <w:rFonts w:cstheme="minorHAnsi"/>
                <w:color w:val="000000" w:themeColor="text1"/>
              </w:rPr>
              <w:t xml:space="preserve"> </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297DF12A"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773DB1B8">
                <wp:simplePos x="0" y="0"/>
                <wp:positionH relativeFrom="margin">
                  <wp:posOffset>-419100</wp:posOffset>
                </wp:positionH>
                <wp:positionV relativeFrom="paragraph">
                  <wp:posOffset>-285750</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15" cstate="print">
                            <a:extLst>
                              <a:ext uri="{28A0092B-C50C-407E-A947-70E740481C1C}">
                                <a14:useLocalDpi xmlns:a14="http://schemas.microsoft.com/office/drawing/2010/main" val="0"/>
                              </a:ext>
                            </a:extLst>
                          </a:blip>
                          <a:srcRect/>
                          <a:stretch/>
                        </pic:blipFill>
                        <pic:spPr>
                          <a:xfrm>
                            <a:off x="5255468" y="379171"/>
                            <a:ext cx="1108058" cy="475971"/>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3301852A"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E47798">
                                <w:rPr>
                                  <w:rFonts w:hAnsi="Calibri"/>
                                  <w:color w:val="FFFFFF" w:themeColor="background1"/>
                                  <w:kern w:val="24"/>
                                  <w:sz w:val="24"/>
                                  <w:szCs w:val="24"/>
                                </w:rPr>
                                <w:t>G</w:t>
                              </w:r>
                            </w:p>
                          </w:txbxContent>
                        </wps:txbx>
                        <wps:bodyPr wrap="square" rtlCol="0">
                          <a:spAutoFit/>
                        </wps:bodyPr>
                      </wps:wsp>
                    </wpg:wgp>
                  </a:graphicData>
                </a:graphic>
              </wp:anchor>
            </w:drawing>
          </mc:Choice>
          <mc:Fallback>
            <w:pict>
              <v:group w14:anchorId="10AAB477" id="_x0000_s1030" style="position:absolute;margin-left:-33pt;margin-top:-22.5pt;width:565.5pt;height:115.9pt;z-index:251659264;mso-position-horizontal-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3" o:title=""/>
                </v:shape>
                <v:shape id="Picture 3" o:spid="_x0000_s1032" type="#_x0000_t75" style="position:absolute;left:52554;top:3791;width:11081;height:4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">
                  <v:imagedata r:id="rId16" o:title=""/>
                </v:shape>
                <v:shape id="TextBox 6" o:spid="_x0000_s1033"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3301852A"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E47798">
                          <w:rPr>
                            <w:rFonts w:hAnsi="Calibri"/>
                            <w:color w:val="FFFFFF" w:themeColor="background1"/>
                            <w:kern w:val="24"/>
                            <w:sz w:val="24"/>
                            <w:szCs w:val="24"/>
                          </w:rPr>
                          <w:t>G</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03C8ABBB" w:rsidR="00535A60" w:rsidRPr="001870A7" w:rsidRDefault="00535A60" w:rsidP="00467EB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Pr="001870A7">
              <w:rPr>
                <w:rFonts w:asciiTheme="minorHAnsi" w:hAnsiTheme="minorHAnsi" w:cstheme="minorHAnsi"/>
                <w:b/>
                <w:bCs/>
                <w:color w:val="000000" w:themeColor="text1"/>
              </w:rPr>
              <w:t>Expectations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proofErr w:type="gramStart"/>
            <w:r w:rsidRPr="00467EB5">
              <w:rPr>
                <w:rFonts w:asciiTheme="minorHAnsi" w:hAnsiTheme="minorHAnsi" w:cstheme="minorHAnsi"/>
                <w:color w:val="000000" w:themeColor="text1"/>
              </w:rPr>
              <w:t>Be professional at all times</w:t>
            </w:r>
            <w:proofErr w:type="gramEnd"/>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 xml:space="preserve">Be a role model by </w:t>
            </w:r>
            <w:proofErr w:type="gramStart"/>
            <w:r w:rsidRPr="00467EB5">
              <w:rPr>
                <w:sz w:val="24"/>
                <w:szCs w:val="24"/>
              </w:rPr>
              <w:t>displaying positive behaviours at all times</w:t>
            </w:r>
            <w:proofErr w:type="gramEnd"/>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5659D2BB" w14:textId="6766A912" w:rsidR="00C23807" w:rsidRPr="00C23807" w:rsidRDefault="00C23807" w:rsidP="00E47798">
      <w:pPr>
        <w:jc w:val="both"/>
        <w:rPr>
          <w:rFonts w:cstheme="minorHAnsi"/>
          <w:sz w:val="24"/>
          <w:szCs w:val="24"/>
        </w:rPr>
      </w:pPr>
      <w:r w:rsidRPr="00C23807">
        <w:rPr>
          <w:rFonts w:cstheme="minorHAnsi"/>
          <w:sz w:val="24"/>
          <w:szCs w:val="24"/>
        </w:rPr>
        <w:t>Professional/Technical job holders rely upon their deep knowledge of the specialism or discipline in which they work to carry out vital tasks and provide authoritative advice to others. Often developing within recognised career paths, their evolving expertise sees them bear increasing responsibility for managing Council assets, the development of policies and procedures and the strategic direction of the functions they support.</w:t>
      </w:r>
    </w:p>
    <w:p w14:paraId="04AEFE46" w14:textId="342A505D" w:rsidR="00AB0A09" w:rsidRDefault="00AB0A09" w:rsidP="00E47798">
      <w:pPr>
        <w:pStyle w:val="Heading3"/>
        <w:jc w:val="both"/>
      </w:pPr>
      <w:r>
        <w:t>Role Characteristics</w:t>
      </w:r>
    </w:p>
    <w:p w14:paraId="372B11FE" w14:textId="77777777" w:rsidR="00DF7F38" w:rsidRDefault="00DF7F38" w:rsidP="00DF7F38">
      <w:pPr>
        <w:pStyle w:val="BodyText"/>
        <w:ind w:right="1470"/>
        <w:jc w:val="both"/>
        <w:rPr>
          <w:rFonts w:asciiTheme="minorHAnsi" w:hAnsiTheme="minorHAnsi" w:cstheme="minorHAnsi"/>
        </w:rPr>
      </w:pPr>
    </w:p>
    <w:p w14:paraId="07A8E1ED" w14:textId="77777777" w:rsidR="00E47798" w:rsidRDefault="00E47798" w:rsidP="00E47798">
      <w:pPr>
        <w:pStyle w:val="BodyText"/>
        <w:spacing w:line="244" w:lineRule="auto"/>
        <w:ind w:right="1552"/>
        <w:jc w:val="both"/>
      </w:pPr>
      <w:r>
        <w:t xml:space="preserve">At this level roles require an in depth, theoretical understanding of their </w:t>
      </w:r>
      <w:proofErr w:type="gramStart"/>
      <w:r>
        <w:t>particular discipline</w:t>
      </w:r>
      <w:proofErr w:type="gramEnd"/>
      <w:r>
        <w:t xml:space="preserve"> to solve complex problems, offer evidence based, provide authoritative advice to colleagues / service users and manage teams and/or other resource assets.</w:t>
      </w:r>
    </w:p>
    <w:p w14:paraId="6C14C693" w14:textId="3E3F2DC6" w:rsidR="009C58DB" w:rsidRDefault="00E47798" w:rsidP="00C23807">
      <w:pPr>
        <w:pStyle w:val="BodyText"/>
        <w:spacing w:line="242" w:lineRule="auto"/>
        <w:ind w:right="1544"/>
        <w:jc w:val="both"/>
      </w:pPr>
      <w:r>
        <w:tab/>
      </w:r>
    </w:p>
    <w:p w14:paraId="4C62F75E" w14:textId="10749C22" w:rsidR="005127DC" w:rsidRDefault="00EE040A" w:rsidP="00E47798">
      <w:pPr>
        <w:pStyle w:val="Heading3"/>
        <w:spacing w:before="0"/>
        <w:jc w:val="both"/>
      </w:pPr>
      <w:r>
        <w:t xml:space="preserve">The </w:t>
      </w:r>
      <w:r w:rsidR="00446BC3">
        <w:t>K</w:t>
      </w:r>
      <w:r w:rsidR="00AB0A09" w:rsidRPr="00585845">
        <w:t>nowledge and skills required</w:t>
      </w:r>
    </w:p>
    <w:p w14:paraId="33156F72" w14:textId="77777777" w:rsidR="00DF7F38" w:rsidRDefault="00DF7F38" w:rsidP="00DF7F38">
      <w:pPr>
        <w:pStyle w:val="BodyText"/>
        <w:spacing w:line="244" w:lineRule="auto"/>
        <w:ind w:right="1658"/>
        <w:jc w:val="both"/>
        <w:rPr>
          <w:rFonts w:asciiTheme="minorHAnsi" w:hAnsiTheme="minorHAnsi" w:cstheme="minorHAnsi"/>
        </w:rPr>
      </w:pPr>
    </w:p>
    <w:p w14:paraId="59550503" w14:textId="61B7CB85" w:rsidR="00E47798" w:rsidRDefault="00E47798" w:rsidP="00E47798">
      <w:pPr>
        <w:pStyle w:val="BodyText"/>
        <w:spacing w:line="242" w:lineRule="auto"/>
        <w:ind w:right="1861"/>
        <w:jc w:val="both"/>
      </w:pPr>
      <w:r>
        <w:t>The broad knowledge requirement needed to deal with the technical and business challenges of roles is usually underpinned by an appreciation of the theoretical basis of the particular discipline, such that job holders can fall back on the first principles of their specialism to make decisions and offer advice.</w:t>
      </w:r>
    </w:p>
    <w:p w14:paraId="2DAE366F" w14:textId="77777777" w:rsidR="00E47798" w:rsidRDefault="00E47798" w:rsidP="00E47798">
      <w:pPr>
        <w:pStyle w:val="BodyText"/>
        <w:jc w:val="both"/>
        <w:rPr>
          <w:sz w:val="21"/>
        </w:rPr>
      </w:pPr>
    </w:p>
    <w:p w14:paraId="0F6B064F" w14:textId="77777777" w:rsidR="00E47798" w:rsidRDefault="00E47798" w:rsidP="00E47798">
      <w:pPr>
        <w:pStyle w:val="BodyText"/>
        <w:spacing w:line="242" w:lineRule="auto"/>
        <w:ind w:right="1714"/>
        <w:jc w:val="both"/>
      </w:pPr>
      <w:r>
        <w:t>This level of knowledge is often indicated by the need for a degree level education in the relevant field, but for some roles this is substituted by a significant level of on the job training and focussed experience such that the level of expertise confers a similar level of authority.</w:t>
      </w:r>
    </w:p>
    <w:p w14:paraId="17DDD134" w14:textId="77777777" w:rsidR="00E47798" w:rsidRDefault="00E47798" w:rsidP="00E47798">
      <w:pPr>
        <w:pStyle w:val="BodyText"/>
        <w:spacing w:before="10"/>
        <w:jc w:val="both"/>
        <w:rPr>
          <w:sz w:val="20"/>
        </w:rPr>
      </w:pPr>
    </w:p>
    <w:p w14:paraId="33AF7CD3" w14:textId="77777777" w:rsidR="00E47798" w:rsidRDefault="00E47798" w:rsidP="00E47798">
      <w:pPr>
        <w:pStyle w:val="BodyText"/>
        <w:spacing w:line="247" w:lineRule="auto"/>
        <w:ind w:right="1685"/>
        <w:jc w:val="both"/>
      </w:pPr>
      <w:r>
        <w:t>Roles will have demands for manual dexterity in relation to typing and similar functions, other jobs will use a range of equipment requiring precision in their use and handling.</w:t>
      </w:r>
    </w:p>
    <w:p w14:paraId="36DBE1E2" w14:textId="77777777" w:rsidR="00DF7F38" w:rsidRDefault="00DF7F38" w:rsidP="00AB0A09">
      <w:pPr>
        <w:pStyle w:val="Heading3"/>
        <w:jc w:val="both"/>
        <w:rPr>
          <w:bCs/>
          <w:color w:val="000000" w:themeColor="text1"/>
        </w:rPr>
      </w:pPr>
    </w:p>
    <w:p w14:paraId="7BA54DA4" w14:textId="1326140D" w:rsidR="00AB0A09" w:rsidRDefault="00AB0A09" w:rsidP="00E47798">
      <w:pPr>
        <w:pStyle w:val="Heading3"/>
        <w:jc w:val="both"/>
      </w:pPr>
      <w:r w:rsidRPr="00F77A6D">
        <w:rPr>
          <w:bCs/>
          <w:color w:val="000000" w:themeColor="text1"/>
        </w:rPr>
        <w:t>Thinking, Planning and Communication</w:t>
      </w:r>
      <w:r w:rsidRPr="00585845">
        <w:t xml:space="preserve"> </w:t>
      </w:r>
    </w:p>
    <w:p w14:paraId="56076456" w14:textId="77777777" w:rsidR="001E7B14" w:rsidRDefault="001E7B14" w:rsidP="001E7B14">
      <w:pPr>
        <w:pStyle w:val="BodyText"/>
        <w:spacing w:line="235" w:lineRule="auto"/>
        <w:ind w:right="1678"/>
        <w:jc w:val="both"/>
        <w:rPr>
          <w:rFonts w:asciiTheme="minorHAnsi" w:hAnsiTheme="minorHAnsi" w:cstheme="minorHAnsi"/>
        </w:rPr>
      </w:pPr>
    </w:p>
    <w:p w14:paraId="7003D902" w14:textId="77777777" w:rsidR="00E47798" w:rsidRDefault="00E47798" w:rsidP="00E47798">
      <w:pPr>
        <w:pStyle w:val="BodyText"/>
        <w:spacing w:line="235" w:lineRule="auto"/>
        <w:ind w:right="1650"/>
        <w:jc w:val="both"/>
      </w:pPr>
      <w:r>
        <w:t xml:space="preserve">The situations and problems dealt with at this level will be increasingly complex, involving several information streams where analytical and judgemental skills will be needed to </w:t>
      </w:r>
      <w:r>
        <w:lastRenderedPageBreak/>
        <w:t xml:space="preserve">interpret information correctly and determine optimum solutions. </w:t>
      </w:r>
    </w:p>
    <w:p w14:paraId="5EA92320" w14:textId="77777777" w:rsidR="00E47798" w:rsidRDefault="00E47798" w:rsidP="00E47798">
      <w:pPr>
        <w:pStyle w:val="BodyText"/>
        <w:spacing w:line="235" w:lineRule="auto"/>
        <w:ind w:left="1320" w:right="1650"/>
        <w:jc w:val="both"/>
      </w:pPr>
    </w:p>
    <w:p w14:paraId="19B57724" w14:textId="77777777" w:rsidR="00E47798" w:rsidRDefault="00E47798" w:rsidP="00E47798">
      <w:pPr>
        <w:pStyle w:val="BodyText"/>
        <w:spacing w:line="235" w:lineRule="auto"/>
        <w:ind w:right="1650"/>
        <w:jc w:val="both"/>
      </w:pPr>
      <w:r>
        <w:t>Job holders will have plenty of day to day issues to contend with, they will also need to plan some months ahead to achieve medium-term objectives in such areas as project support or service development.</w:t>
      </w:r>
    </w:p>
    <w:p w14:paraId="61A864DC" w14:textId="77777777" w:rsidR="00E47798" w:rsidRDefault="00E47798" w:rsidP="00E47798">
      <w:pPr>
        <w:pStyle w:val="BodyText"/>
        <w:spacing w:before="4"/>
        <w:jc w:val="both"/>
        <w:rPr>
          <w:sz w:val="20"/>
        </w:rPr>
      </w:pPr>
    </w:p>
    <w:p w14:paraId="40A60619" w14:textId="77777777" w:rsidR="00E47798" w:rsidRDefault="00E47798" w:rsidP="00E47798">
      <w:pPr>
        <w:pStyle w:val="BodyText"/>
        <w:spacing w:line="242" w:lineRule="auto"/>
        <w:ind w:right="1502"/>
        <w:jc w:val="both"/>
      </w:pPr>
      <w:r>
        <w:t>At this level, the information exchanged with internal and external colleagues, and members of the public will call for developed communication skills on the part of the job holders. Matters will be technically complicated, requiring careful explanation, or sensitive, requiring significant listening skills to interpret information and provide appropriate advice</w:t>
      </w:r>
    </w:p>
    <w:p w14:paraId="33CFB195" w14:textId="77777777" w:rsidR="00E47798" w:rsidRDefault="00E47798" w:rsidP="00E47798">
      <w:pPr>
        <w:pStyle w:val="BodyText"/>
        <w:spacing w:line="242" w:lineRule="auto"/>
        <w:ind w:left="1320" w:right="1502"/>
        <w:jc w:val="both"/>
      </w:pPr>
    </w:p>
    <w:p w14:paraId="0DD648E7" w14:textId="3C44BB3C" w:rsidR="00AB0A09" w:rsidRDefault="00AB0A09" w:rsidP="00E47798">
      <w:pPr>
        <w:pStyle w:val="BodyText"/>
        <w:spacing w:line="242" w:lineRule="auto"/>
        <w:ind w:right="1502"/>
        <w:jc w:val="both"/>
        <w:rPr>
          <w:b/>
          <w:bCs/>
          <w:color w:val="000000" w:themeColor="text1"/>
        </w:rPr>
      </w:pPr>
      <w:r w:rsidRPr="00F77A6D">
        <w:rPr>
          <w:b/>
          <w:bCs/>
          <w:color w:val="000000" w:themeColor="text1"/>
        </w:rPr>
        <w:t>Decision Making and Innovation</w:t>
      </w:r>
    </w:p>
    <w:p w14:paraId="4D1735F6" w14:textId="77777777" w:rsidR="009C58DB" w:rsidRDefault="009C58DB" w:rsidP="009C58DB">
      <w:pPr>
        <w:pStyle w:val="BodyText"/>
        <w:spacing w:line="247" w:lineRule="auto"/>
        <w:ind w:right="1639"/>
        <w:jc w:val="both"/>
      </w:pPr>
      <w:bookmarkStart w:id="2" w:name="_Hlk61445704"/>
    </w:p>
    <w:bookmarkEnd w:id="2"/>
    <w:p w14:paraId="5CA6A664" w14:textId="41FEC6E7" w:rsidR="001E7B14" w:rsidRPr="00F96C90" w:rsidRDefault="001E7B14" w:rsidP="001E7B14">
      <w:pPr>
        <w:pStyle w:val="BodyText"/>
        <w:spacing w:before="1"/>
        <w:ind w:right="1736"/>
        <w:jc w:val="both"/>
        <w:rPr>
          <w:rFonts w:asciiTheme="minorHAnsi" w:hAnsiTheme="minorHAnsi" w:cstheme="minorHAnsi"/>
        </w:rPr>
      </w:pPr>
      <w:r w:rsidRPr="00F96C90">
        <w:rPr>
          <w:rFonts w:asciiTheme="minorHAnsi" w:hAnsiTheme="minorHAnsi" w:cstheme="minorHAnsi"/>
        </w:rPr>
        <w:t xml:space="preserve">Job holders will have the autonomy to adapt specific approaches to better meet medium term objectives. They will be bound by the recognised procedural framework of their specialism as it is managed by the </w:t>
      </w:r>
      <w:r w:rsidR="00E47798" w:rsidRPr="00F96C90">
        <w:rPr>
          <w:rFonts w:asciiTheme="minorHAnsi" w:hAnsiTheme="minorHAnsi" w:cstheme="minorHAnsi"/>
        </w:rPr>
        <w:t>Council but</w:t>
      </w:r>
      <w:r w:rsidRPr="00F96C90">
        <w:rPr>
          <w:rFonts w:asciiTheme="minorHAnsi" w:hAnsiTheme="minorHAnsi" w:cstheme="minorHAnsi"/>
        </w:rPr>
        <w:t xml:space="preserve"> will decide when and precisely how duties are to be carried out. They will also deal with problems (often escalated to this level) for which there are no set-down routes to a solution other than broad service practice guidelines.</w:t>
      </w:r>
    </w:p>
    <w:p w14:paraId="7A3A822C" w14:textId="77777777" w:rsidR="0012076A" w:rsidRPr="00585845" w:rsidRDefault="0012076A" w:rsidP="0012076A">
      <w:pPr>
        <w:pStyle w:val="BodyText"/>
        <w:spacing w:before="1" w:line="242" w:lineRule="auto"/>
        <w:ind w:right="1616"/>
        <w:jc w:val="both"/>
      </w:pPr>
    </w:p>
    <w:p w14:paraId="27CDAA7E" w14:textId="1FADF53A" w:rsidR="00AB0A09" w:rsidRPr="00585845" w:rsidRDefault="009C6B9A" w:rsidP="00AB0A09">
      <w:pPr>
        <w:pStyle w:val="Heading3"/>
        <w:jc w:val="both"/>
      </w:pPr>
      <w:r>
        <w:t>A</w:t>
      </w:r>
      <w:r w:rsidR="00AB0A09" w:rsidRPr="00585845">
        <w:t>reas of responsibility</w:t>
      </w:r>
    </w:p>
    <w:p w14:paraId="3F2E78DA" w14:textId="77777777" w:rsidR="00DF7F38" w:rsidRDefault="00DF7F38" w:rsidP="00DF7F38">
      <w:pPr>
        <w:pStyle w:val="BodyText"/>
        <w:spacing w:line="235" w:lineRule="auto"/>
        <w:ind w:right="1465"/>
        <w:jc w:val="both"/>
        <w:rPr>
          <w:rFonts w:asciiTheme="minorHAnsi" w:hAnsiTheme="minorHAnsi" w:cstheme="minorHAnsi"/>
        </w:rPr>
      </w:pPr>
    </w:p>
    <w:p w14:paraId="3A87C1F0" w14:textId="77777777" w:rsidR="001E7B14" w:rsidRPr="00F96C90" w:rsidRDefault="001E7B14" w:rsidP="001E7B14">
      <w:pPr>
        <w:pStyle w:val="BodyText"/>
        <w:spacing w:line="244" w:lineRule="auto"/>
        <w:ind w:right="1395"/>
        <w:jc w:val="both"/>
        <w:rPr>
          <w:rFonts w:asciiTheme="minorHAnsi" w:hAnsiTheme="minorHAnsi" w:cstheme="minorHAnsi"/>
        </w:rPr>
      </w:pPr>
      <w:r w:rsidRPr="00F96C90">
        <w:rPr>
          <w:rFonts w:asciiTheme="minorHAnsi" w:hAnsiTheme="minorHAnsi" w:cstheme="minorHAnsi"/>
        </w:rPr>
        <w:t>With</w:t>
      </w:r>
      <w:r w:rsidRPr="00F96C90">
        <w:rPr>
          <w:rFonts w:asciiTheme="minorHAnsi" w:hAnsiTheme="minorHAnsi" w:cstheme="minorHAnsi"/>
          <w:spacing w:val="-8"/>
        </w:rPr>
        <w:t xml:space="preserve"> </w:t>
      </w:r>
      <w:r w:rsidRPr="00F96C90">
        <w:rPr>
          <w:rFonts w:asciiTheme="minorHAnsi" w:hAnsiTheme="minorHAnsi" w:cstheme="minorHAnsi"/>
        </w:rPr>
        <w:t>a</w:t>
      </w:r>
      <w:r w:rsidRPr="00F96C90">
        <w:rPr>
          <w:rFonts w:asciiTheme="minorHAnsi" w:hAnsiTheme="minorHAnsi" w:cstheme="minorHAnsi"/>
          <w:spacing w:val="-9"/>
        </w:rPr>
        <w:t xml:space="preserve"> </w:t>
      </w:r>
      <w:r w:rsidRPr="00F96C90">
        <w:rPr>
          <w:rFonts w:asciiTheme="minorHAnsi" w:hAnsiTheme="minorHAnsi" w:cstheme="minorHAnsi"/>
        </w:rPr>
        <w:t>diverse</w:t>
      </w:r>
      <w:r w:rsidRPr="00F96C90">
        <w:rPr>
          <w:rFonts w:asciiTheme="minorHAnsi" w:hAnsiTheme="minorHAnsi" w:cstheme="minorHAnsi"/>
          <w:spacing w:val="-7"/>
        </w:rPr>
        <w:t xml:space="preserve"> </w:t>
      </w:r>
      <w:r w:rsidRPr="00F96C90">
        <w:rPr>
          <w:rFonts w:asciiTheme="minorHAnsi" w:hAnsiTheme="minorHAnsi" w:cstheme="minorHAnsi"/>
        </w:rPr>
        <w:t>range</w:t>
      </w:r>
      <w:r w:rsidRPr="00F96C90">
        <w:rPr>
          <w:rFonts w:asciiTheme="minorHAnsi" w:hAnsiTheme="minorHAnsi" w:cstheme="minorHAnsi"/>
          <w:spacing w:val="-8"/>
        </w:rPr>
        <w:t xml:space="preserve"> </w:t>
      </w:r>
      <w:r w:rsidRPr="00F96C90">
        <w:rPr>
          <w:rFonts w:asciiTheme="minorHAnsi" w:hAnsiTheme="minorHAnsi" w:cstheme="minorHAnsi"/>
        </w:rPr>
        <w:t>of</w:t>
      </w:r>
      <w:r w:rsidRPr="00F96C90">
        <w:rPr>
          <w:rFonts w:asciiTheme="minorHAnsi" w:hAnsiTheme="minorHAnsi" w:cstheme="minorHAnsi"/>
          <w:spacing w:val="-7"/>
        </w:rPr>
        <w:t xml:space="preserve"> </w:t>
      </w:r>
      <w:r w:rsidRPr="00F96C90">
        <w:rPr>
          <w:rFonts w:asciiTheme="minorHAnsi" w:hAnsiTheme="minorHAnsi" w:cstheme="minorHAnsi"/>
        </w:rPr>
        <w:t>jobs</w:t>
      </w:r>
      <w:r w:rsidRPr="00F96C90">
        <w:rPr>
          <w:rFonts w:asciiTheme="minorHAnsi" w:hAnsiTheme="minorHAnsi" w:cstheme="minorHAnsi"/>
          <w:spacing w:val="-8"/>
        </w:rPr>
        <w:t xml:space="preserve"> </w:t>
      </w:r>
      <w:r w:rsidRPr="00F96C90">
        <w:rPr>
          <w:rFonts w:asciiTheme="minorHAnsi" w:hAnsiTheme="minorHAnsi" w:cstheme="minorHAnsi"/>
        </w:rPr>
        <w:t>being</w:t>
      </w:r>
      <w:r w:rsidRPr="00F96C90">
        <w:rPr>
          <w:rFonts w:asciiTheme="minorHAnsi" w:hAnsiTheme="minorHAnsi" w:cstheme="minorHAnsi"/>
          <w:spacing w:val="-8"/>
        </w:rPr>
        <w:t xml:space="preserve"> </w:t>
      </w:r>
      <w:r w:rsidRPr="00F96C90">
        <w:rPr>
          <w:rFonts w:asciiTheme="minorHAnsi" w:hAnsiTheme="minorHAnsi" w:cstheme="minorHAnsi"/>
        </w:rPr>
        <w:t>represented</w:t>
      </w:r>
      <w:r w:rsidRPr="00F96C90">
        <w:rPr>
          <w:rFonts w:asciiTheme="minorHAnsi" w:hAnsiTheme="minorHAnsi" w:cstheme="minorHAnsi"/>
          <w:spacing w:val="-7"/>
        </w:rPr>
        <w:t xml:space="preserve"> </w:t>
      </w:r>
      <w:r w:rsidRPr="00F96C90">
        <w:rPr>
          <w:rFonts w:asciiTheme="minorHAnsi" w:hAnsiTheme="minorHAnsi" w:cstheme="minorHAnsi"/>
        </w:rPr>
        <w:t>at</w:t>
      </w:r>
      <w:r w:rsidRPr="00F96C90">
        <w:rPr>
          <w:rFonts w:asciiTheme="minorHAnsi" w:hAnsiTheme="minorHAnsi" w:cstheme="minorHAnsi"/>
          <w:spacing w:val="-9"/>
        </w:rPr>
        <w:t xml:space="preserve"> </w:t>
      </w:r>
      <w:r w:rsidRPr="00F96C90">
        <w:rPr>
          <w:rFonts w:asciiTheme="minorHAnsi" w:hAnsiTheme="minorHAnsi" w:cstheme="minorHAnsi"/>
        </w:rPr>
        <w:t>this</w:t>
      </w:r>
      <w:r w:rsidRPr="00F96C90">
        <w:rPr>
          <w:rFonts w:asciiTheme="minorHAnsi" w:hAnsiTheme="minorHAnsi" w:cstheme="minorHAnsi"/>
          <w:spacing w:val="-8"/>
        </w:rPr>
        <w:t xml:space="preserve"> </w:t>
      </w:r>
      <w:r w:rsidRPr="00F96C90">
        <w:rPr>
          <w:rFonts w:asciiTheme="minorHAnsi" w:hAnsiTheme="minorHAnsi" w:cstheme="minorHAnsi"/>
        </w:rPr>
        <w:t>level,</w:t>
      </w:r>
      <w:r w:rsidRPr="00F96C90">
        <w:rPr>
          <w:rFonts w:asciiTheme="minorHAnsi" w:hAnsiTheme="minorHAnsi" w:cstheme="minorHAnsi"/>
          <w:spacing w:val="-8"/>
        </w:rPr>
        <w:t xml:space="preserve"> </w:t>
      </w:r>
      <w:r w:rsidRPr="00F96C90">
        <w:rPr>
          <w:rFonts w:asciiTheme="minorHAnsi" w:hAnsiTheme="minorHAnsi" w:cstheme="minorHAnsi"/>
        </w:rPr>
        <w:t>the</w:t>
      </w:r>
      <w:r w:rsidRPr="00F96C90">
        <w:rPr>
          <w:rFonts w:asciiTheme="minorHAnsi" w:hAnsiTheme="minorHAnsi" w:cstheme="minorHAnsi"/>
          <w:spacing w:val="-8"/>
        </w:rPr>
        <w:t xml:space="preserve"> </w:t>
      </w:r>
      <w:r w:rsidRPr="00F96C90">
        <w:rPr>
          <w:rFonts w:asciiTheme="minorHAnsi" w:hAnsiTheme="minorHAnsi" w:cstheme="minorHAnsi"/>
        </w:rPr>
        <w:t>precise</w:t>
      </w:r>
      <w:r w:rsidRPr="00F96C90">
        <w:rPr>
          <w:rFonts w:asciiTheme="minorHAnsi" w:hAnsiTheme="minorHAnsi" w:cstheme="minorHAnsi"/>
          <w:spacing w:val="-7"/>
        </w:rPr>
        <w:t xml:space="preserve"> </w:t>
      </w:r>
      <w:r w:rsidRPr="00F96C90">
        <w:rPr>
          <w:rFonts w:asciiTheme="minorHAnsi" w:hAnsiTheme="minorHAnsi" w:cstheme="minorHAnsi"/>
        </w:rPr>
        <w:t>blend of responsibilities for which the job holder is accountable will depend upon the service in which they</w:t>
      </w:r>
      <w:r w:rsidRPr="00F96C90">
        <w:rPr>
          <w:rFonts w:asciiTheme="minorHAnsi" w:hAnsiTheme="minorHAnsi" w:cstheme="minorHAnsi"/>
          <w:spacing w:val="-2"/>
        </w:rPr>
        <w:t xml:space="preserve"> </w:t>
      </w:r>
      <w:r w:rsidRPr="00F96C90">
        <w:rPr>
          <w:rFonts w:asciiTheme="minorHAnsi" w:hAnsiTheme="minorHAnsi" w:cstheme="minorHAnsi"/>
        </w:rPr>
        <w:t>operate.</w:t>
      </w:r>
    </w:p>
    <w:p w14:paraId="0527E0FE" w14:textId="77777777" w:rsidR="001E7B14" w:rsidRPr="00F96C90" w:rsidRDefault="001E7B14" w:rsidP="001E7B14">
      <w:pPr>
        <w:pStyle w:val="BodyText"/>
        <w:spacing w:before="9"/>
        <w:jc w:val="both"/>
        <w:rPr>
          <w:rFonts w:asciiTheme="minorHAnsi" w:hAnsiTheme="minorHAnsi" w:cstheme="minorHAnsi"/>
        </w:rPr>
      </w:pPr>
    </w:p>
    <w:p w14:paraId="65EF2AB7" w14:textId="77777777" w:rsidR="001E7B14" w:rsidRPr="00F96C90" w:rsidRDefault="001E7B14" w:rsidP="001E7B14">
      <w:pPr>
        <w:pStyle w:val="BodyText"/>
        <w:ind w:right="1628"/>
        <w:jc w:val="both"/>
        <w:rPr>
          <w:rFonts w:asciiTheme="minorHAnsi" w:hAnsiTheme="minorHAnsi" w:cstheme="minorHAnsi"/>
        </w:rPr>
      </w:pPr>
      <w:r w:rsidRPr="00F96C90">
        <w:rPr>
          <w:rFonts w:asciiTheme="minorHAnsi" w:hAnsiTheme="minorHAnsi" w:cstheme="minorHAnsi"/>
        </w:rPr>
        <w:t>External facing roles will focus on the needs of people whether external service users or partners, and will be responsible for high impact decision making and the implementation of appropriate programmes on behalf of individuals or groups of people or enforcement of regulations which have direct and significant consequences upon those served. Such roles are likely to have only modest levels of responsibility for finance, information assets, equipment and/or premises.</w:t>
      </w:r>
    </w:p>
    <w:p w14:paraId="2346A266" w14:textId="77777777" w:rsidR="001E7B14" w:rsidRPr="00F96C90" w:rsidRDefault="001E7B14" w:rsidP="001E7B14">
      <w:pPr>
        <w:pStyle w:val="BodyText"/>
        <w:spacing w:before="2"/>
        <w:jc w:val="both"/>
        <w:rPr>
          <w:rFonts w:asciiTheme="minorHAnsi" w:hAnsiTheme="minorHAnsi" w:cstheme="minorHAnsi"/>
        </w:rPr>
      </w:pPr>
    </w:p>
    <w:p w14:paraId="67D0D674" w14:textId="77777777" w:rsidR="001E7B14" w:rsidRPr="00F96C90" w:rsidRDefault="001E7B14" w:rsidP="001E7B14">
      <w:pPr>
        <w:pStyle w:val="BodyText"/>
        <w:spacing w:line="235" w:lineRule="auto"/>
        <w:ind w:right="1396"/>
        <w:jc w:val="both"/>
        <w:rPr>
          <w:rFonts w:asciiTheme="minorHAnsi" w:hAnsiTheme="minorHAnsi" w:cstheme="minorHAnsi"/>
        </w:rPr>
      </w:pPr>
      <w:r w:rsidRPr="00F96C90">
        <w:rPr>
          <w:rFonts w:asciiTheme="minorHAnsi" w:hAnsiTheme="minorHAnsi" w:cstheme="minorHAnsi"/>
        </w:rPr>
        <w:t>Internal roles are likely to have this pattern reversed, with weightier responsibility for significant financial and non-financial assets, but less for the assessment of needs of individuals and groups.</w:t>
      </w:r>
    </w:p>
    <w:p w14:paraId="51C01135" w14:textId="77777777" w:rsidR="001E7B14" w:rsidRPr="00F96C90" w:rsidRDefault="001E7B14" w:rsidP="001E7B14">
      <w:pPr>
        <w:pStyle w:val="BodyText"/>
        <w:spacing w:before="7"/>
        <w:jc w:val="both"/>
        <w:rPr>
          <w:rFonts w:asciiTheme="minorHAnsi" w:hAnsiTheme="minorHAnsi" w:cstheme="minorHAnsi"/>
        </w:rPr>
      </w:pPr>
    </w:p>
    <w:p w14:paraId="5060FBC4" w14:textId="77777777" w:rsidR="001E7B14" w:rsidRPr="00F96C90" w:rsidRDefault="001E7B14" w:rsidP="001E7B14">
      <w:pPr>
        <w:pStyle w:val="BodyText"/>
        <w:spacing w:before="1" w:line="244" w:lineRule="auto"/>
        <w:ind w:right="1397"/>
        <w:jc w:val="both"/>
        <w:rPr>
          <w:rFonts w:asciiTheme="minorHAnsi" w:hAnsiTheme="minorHAnsi" w:cstheme="minorHAnsi"/>
        </w:rPr>
      </w:pPr>
      <w:r w:rsidRPr="00F96C90">
        <w:rPr>
          <w:rFonts w:asciiTheme="minorHAnsi" w:hAnsiTheme="minorHAnsi" w:cstheme="minorHAnsi"/>
        </w:rPr>
        <w:t>Jobs will have supervisory responsibility for the work of others and will be accountable for the quality and timeliness of outputs, whether related to the work of internal teams or temporary external contractors, volunteers or others.</w:t>
      </w:r>
    </w:p>
    <w:p w14:paraId="00A6AE87" w14:textId="77777777" w:rsidR="00E133F8" w:rsidRDefault="00E133F8" w:rsidP="00AB0A09">
      <w:pPr>
        <w:pStyle w:val="Heading3"/>
        <w:jc w:val="both"/>
      </w:pPr>
    </w:p>
    <w:p w14:paraId="14AFDE55" w14:textId="3AE4C320" w:rsidR="00AB0A09" w:rsidRDefault="00AB0A09" w:rsidP="00AB0A09">
      <w:pPr>
        <w:pStyle w:val="Heading3"/>
        <w:jc w:val="both"/>
      </w:pPr>
      <w:r>
        <w:t>I</w:t>
      </w:r>
      <w:r w:rsidRPr="00585845">
        <w:t xml:space="preserve">mpacts and </w:t>
      </w:r>
      <w:r>
        <w:t>D</w:t>
      </w:r>
      <w:r w:rsidRPr="00585845">
        <w:t>emands</w:t>
      </w:r>
    </w:p>
    <w:p w14:paraId="751E7D49" w14:textId="77777777" w:rsidR="00E47798" w:rsidRPr="00E47798" w:rsidRDefault="00E47798" w:rsidP="00E47798"/>
    <w:p w14:paraId="6B3CE3D6" w14:textId="77777777" w:rsidR="00E47798" w:rsidRDefault="00E47798" w:rsidP="00E47798">
      <w:pPr>
        <w:pStyle w:val="BodyText"/>
        <w:spacing w:line="244" w:lineRule="auto"/>
        <w:ind w:right="1395"/>
        <w:jc w:val="both"/>
      </w:pPr>
      <w:r>
        <w:t>Tasks and duties will be generally carried out in a sedentary position but there will always be a requirement for standing and walking from time to time, and the occasional need to lift or carry items.</w:t>
      </w:r>
    </w:p>
    <w:p w14:paraId="19FD7398" w14:textId="77777777" w:rsidR="00E47798" w:rsidRDefault="00E47798" w:rsidP="00E47798">
      <w:pPr>
        <w:pStyle w:val="BodyText"/>
        <w:spacing w:before="9"/>
        <w:jc w:val="both"/>
        <w:rPr>
          <w:sz w:val="20"/>
        </w:rPr>
      </w:pPr>
    </w:p>
    <w:p w14:paraId="2B484298" w14:textId="77777777" w:rsidR="00E47798" w:rsidRDefault="00E47798" w:rsidP="00E47798">
      <w:pPr>
        <w:pStyle w:val="BodyText"/>
        <w:spacing w:line="244" w:lineRule="auto"/>
        <w:ind w:right="1893"/>
        <w:jc w:val="both"/>
      </w:pPr>
      <w:r>
        <w:t>The problem solving and decision-making elements of these jobs mean that job holders require lengthy periods of enhanced mental attention to attend to duties, while also dealing with deadlines, interruptions and conflicting demands.</w:t>
      </w:r>
    </w:p>
    <w:p w14:paraId="0E2F99CA" w14:textId="77777777" w:rsidR="00E47798" w:rsidRDefault="00E47798" w:rsidP="00E47798">
      <w:pPr>
        <w:pStyle w:val="BodyText"/>
        <w:spacing w:before="2"/>
        <w:jc w:val="both"/>
        <w:rPr>
          <w:b/>
          <w:sz w:val="17"/>
        </w:rPr>
      </w:pPr>
    </w:p>
    <w:p w14:paraId="532B8252" w14:textId="77777777" w:rsidR="00E47798" w:rsidRDefault="00E47798" w:rsidP="00E47798">
      <w:pPr>
        <w:pStyle w:val="BodyText"/>
        <w:spacing w:before="51" w:line="244" w:lineRule="auto"/>
        <w:ind w:right="1479"/>
        <w:jc w:val="both"/>
      </w:pPr>
      <w:r>
        <w:lastRenderedPageBreak/>
        <w:t>Duties of jobs at this level will not require job holders to develop and maintain working relationships with people who, through their circumstances or behaviour, place particular emotional demands on the job holder.</w:t>
      </w:r>
    </w:p>
    <w:p w14:paraId="47335683" w14:textId="77777777" w:rsidR="00E47798" w:rsidRDefault="00E47798" w:rsidP="00E47798">
      <w:pPr>
        <w:pStyle w:val="BodyText"/>
        <w:spacing w:before="4"/>
        <w:jc w:val="both"/>
        <w:rPr>
          <w:sz w:val="21"/>
        </w:rPr>
      </w:pPr>
    </w:p>
    <w:p w14:paraId="178AA773" w14:textId="77777777" w:rsidR="00E47798" w:rsidRDefault="00E47798" w:rsidP="00E47798">
      <w:pPr>
        <w:pStyle w:val="BodyText"/>
        <w:spacing w:line="235" w:lineRule="auto"/>
        <w:ind w:right="1675"/>
        <w:jc w:val="both"/>
      </w:pPr>
      <w:r>
        <w:t>Many Professional / Technical job holders find themselves exposed to some disagreeable, unpleasant</w:t>
      </w:r>
      <w:r>
        <w:rPr>
          <w:spacing w:val="-3"/>
        </w:rPr>
        <w:t xml:space="preserve"> </w:t>
      </w:r>
      <w:r>
        <w:t>or</w:t>
      </w:r>
      <w:r>
        <w:rPr>
          <w:spacing w:val="-6"/>
        </w:rPr>
        <w:t xml:space="preserve"> </w:t>
      </w:r>
      <w:r>
        <w:t>hazardous</w:t>
      </w:r>
      <w:r>
        <w:rPr>
          <w:spacing w:val="-8"/>
        </w:rPr>
        <w:t xml:space="preserve"> </w:t>
      </w:r>
      <w:r>
        <w:t>working</w:t>
      </w:r>
      <w:r>
        <w:rPr>
          <w:spacing w:val="-4"/>
        </w:rPr>
        <w:t xml:space="preserve"> </w:t>
      </w:r>
      <w:r>
        <w:t>conditions</w:t>
      </w:r>
      <w:r>
        <w:rPr>
          <w:spacing w:val="-6"/>
        </w:rPr>
        <w:t xml:space="preserve">. </w:t>
      </w:r>
      <w:r>
        <w:t>Particularly when the</w:t>
      </w:r>
      <w:r>
        <w:rPr>
          <w:spacing w:val="-3"/>
        </w:rPr>
        <w:t xml:space="preserve"> </w:t>
      </w:r>
      <w:r>
        <w:t>needs</w:t>
      </w:r>
      <w:r>
        <w:rPr>
          <w:spacing w:val="-7"/>
        </w:rPr>
        <w:t xml:space="preserve"> </w:t>
      </w:r>
      <w:r>
        <w:t>of</w:t>
      </w:r>
      <w:r>
        <w:rPr>
          <w:spacing w:val="-4"/>
        </w:rPr>
        <w:t xml:space="preserve"> </w:t>
      </w:r>
      <w:r>
        <w:t>their</w:t>
      </w:r>
      <w:r>
        <w:rPr>
          <w:spacing w:val="-4"/>
        </w:rPr>
        <w:t xml:space="preserve"> </w:t>
      </w:r>
      <w:r>
        <w:t>specialism require them to work on external sites exposed to the weather, in or around refuse and waste plant, close to particularly noisy machinery and in similar</w:t>
      </w:r>
      <w:r>
        <w:rPr>
          <w:spacing w:val="-17"/>
        </w:rPr>
        <w:t xml:space="preserve"> </w:t>
      </w:r>
      <w:r>
        <w:t>environments.</w:t>
      </w:r>
    </w:p>
    <w:p w14:paraId="3D46A1AC" w14:textId="77777777" w:rsidR="00E47798" w:rsidRDefault="00E47798" w:rsidP="00E47798">
      <w:pPr>
        <w:pStyle w:val="BodyText"/>
        <w:jc w:val="both"/>
        <w:rPr>
          <w:sz w:val="19"/>
        </w:rPr>
      </w:pPr>
    </w:p>
    <w:p w14:paraId="59B5147B" w14:textId="77777777" w:rsidR="00E47798" w:rsidRDefault="00E47798" w:rsidP="00E47798">
      <w:pPr>
        <w:pStyle w:val="BodyText"/>
        <w:spacing w:line="244" w:lineRule="auto"/>
        <w:ind w:right="1402"/>
        <w:jc w:val="both"/>
      </w:pPr>
      <w:r>
        <w:t>Other jobs, such as enforcement roles, may also see job holders exposed to verbal abuse and threatening environments. In all cases, job holders will minimise risk and conform to health and safety regulations to mitigate any negative effects of such</w:t>
      </w:r>
      <w:r>
        <w:rPr>
          <w:spacing w:val="-13"/>
        </w:rPr>
        <w:t xml:space="preserve"> </w:t>
      </w:r>
      <w:r>
        <w:t>exposure.</w:t>
      </w:r>
    </w:p>
    <w:p w14:paraId="12DF9A16" w14:textId="77777777" w:rsidR="00E47798" w:rsidRDefault="00E47798" w:rsidP="00E47798">
      <w:pPr>
        <w:pStyle w:val="BodyText"/>
        <w:jc w:val="both"/>
      </w:pPr>
    </w:p>
    <w:p w14:paraId="27270AF2" w14:textId="77777777" w:rsidR="00E47798" w:rsidRDefault="00E47798" w:rsidP="00E47798">
      <w:pPr>
        <w:pStyle w:val="BodyText"/>
        <w:jc w:val="both"/>
      </w:pPr>
    </w:p>
    <w:p w14:paraId="1FDBAE4C" w14:textId="77777777" w:rsidR="00E47798" w:rsidRDefault="00E47798" w:rsidP="00E47798">
      <w:pPr>
        <w:pStyle w:val="BodyText"/>
        <w:jc w:val="both"/>
      </w:pPr>
    </w:p>
    <w:p w14:paraId="49BA5EEB" w14:textId="77777777" w:rsidR="00E47798" w:rsidRDefault="00E47798" w:rsidP="00E47798">
      <w:pPr>
        <w:pStyle w:val="BodyText"/>
        <w:jc w:val="both"/>
      </w:pPr>
    </w:p>
    <w:p w14:paraId="0DD837E3" w14:textId="77777777" w:rsidR="00E47798" w:rsidRDefault="00E47798" w:rsidP="00E47798">
      <w:pPr>
        <w:pStyle w:val="BodyText"/>
      </w:pPr>
    </w:p>
    <w:p w14:paraId="185656E2" w14:textId="77777777" w:rsidR="001E7B14" w:rsidRDefault="001E7B14" w:rsidP="001E7B14">
      <w:pPr>
        <w:pStyle w:val="BodyText"/>
        <w:spacing w:line="235" w:lineRule="auto"/>
        <w:ind w:right="1396"/>
        <w:jc w:val="both"/>
        <w:rPr>
          <w:rFonts w:asciiTheme="minorHAnsi" w:hAnsiTheme="minorHAnsi" w:cstheme="minorHAnsi"/>
        </w:rPr>
      </w:pPr>
    </w:p>
    <w:p w14:paraId="687D994F" w14:textId="77777777" w:rsidR="00AB0450" w:rsidRDefault="00AB0450" w:rsidP="00AB0450">
      <w:pPr>
        <w:pStyle w:val="BodyText"/>
        <w:ind w:right="1591"/>
        <w:jc w:val="both"/>
      </w:pPr>
    </w:p>
    <w:p w14:paraId="3EA056B9" w14:textId="32EB9773" w:rsidR="00DF7F38" w:rsidRDefault="00DF7F38" w:rsidP="00DF7F38">
      <w:pPr>
        <w:pStyle w:val="BodyText"/>
        <w:spacing w:before="1" w:line="237" w:lineRule="auto"/>
        <w:ind w:left="1319" w:right="1515"/>
        <w:jc w:val="both"/>
        <w:rPr>
          <w:rFonts w:asciiTheme="minorHAnsi" w:hAnsiTheme="minorHAnsi" w:cstheme="minorHAnsi"/>
        </w:rPr>
      </w:pPr>
    </w:p>
    <w:p w14:paraId="131DD5CC" w14:textId="77777777" w:rsidR="00DF7F38" w:rsidRPr="00F96C90" w:rsidRDefault="00DF7F38" w:rsidP="00DF7F38">
      <w:pPr>
        <w:pStyle w:val="BodyText"/>
        <w:spacing w:before="1" w:line="237" w:lineRule="auto"/>
        <w:ind w:left="1319" w:right="1515"/>
        <w:jc w:val="both"/>
        <w:rPr>
          <w:rFonts w:asciiTheme="minorHAnsi" w:hAnsiTheme="minorHAnsi" w:cstheme="minorHAnsi"/>
        </w:rPr>
      </w:pPr>
    </w:p>
    <w:p w14:paraId="3ED6700A" w14:textId="77777777" w:rsidR="0012076A" w:rsidRDefault="0012076A" w:rsidP="0012076A">
      <w:pPr>
        <w:pStyle w:val="BodyText"/>
        <w:spacing w:before="4"/>
        <w:jc w:val="both"/>
        <w:rPr>
          <w:sz w:val="19"/>
        </w:rPr>
      </w:pPr>
    </w:p>
    <w:p w14:paraId="262F4B25" w14:textId="77777777" w:rsidR="00F77A6D" w:rsidRPr="00F77A6D" w:rsidRDefault="00F77A6D" w:rsidP="00F77A6D">
      <w:pPr>
        <w:spacing w:after="0" w:line="240" w:lineRule="auto"/>
        <w:contextualSpacing/>
        <w:rPr>
          <w:color w:val="000000" w:themeColor="text1"/>
          <w:sz w:val="24"/>
          <w:szCs w:val="24"/>
        </w:rPr>
      </w:pPr>
    </w:p>
    <w:sectPr w:rsidR="00F77A6D" w:rsidRPr="00F77A6D" w:rsidSect="00F77A6D">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5D5C8" w14:textId="77777777" w:rsidR="00780E14" w:rsidRDefault="00780E14">
      <w:pPr>
        <w:spacing w:after="0" w:line="240" w:lineRule="auto"/>
      </w:pPr>
      <w:r>
        <w:separator/>
      </w:r>
    </w:p>
  </w:endnote>
  <w:endnote w:type="continuationSeparator" w:id="0">
    <w:p w14:paraId="2053E154" w14:textId="77777777" w:rsidR="00780E14" w:rsidRDefault="00780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8133179"/>
      <w:docPartObj>
        <w:docPartGallery w:val="Page Numbers (Bottom of Page)"/>
        <w:docPartUnique/>
      </w:docPartObj>
    </w:sdtPr>
    <w:sdtEndPr>
      <w:rPr>
        <w:noProof/>
      </w:rPr>
    </w:sdtEndPr>
    <w:sdtContent>
      <w:p w14:paraId="3FA42C37" w14:textId="77777777" w:rsidR="00A21D34" w:rsidRDefault="00E47798">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1840FDDE" w14:textId="7A2B2178" w:rsidR="00A21D34" w:rsidRDefault="00E47798">
        <w:pPr>
          <w:pStyle w:val="Footer"/>
          <w:jc w:val="center"/>
        </w:pPr>
        <w:del w:id="3" w:author="Jan Howard" w:date="2023-03-07T14:49:00Z">
          <w:r w:rsidDel="009F6CB5">
            <w:rPr>
              <w:noProof/>
            </w:rPr>
            <w:drawing>
              <wp:anchor distT="0" distB="0" distL="114300" distR="114300" simplePos="0" relativeHeight="251659264" behindDoc="0" locked="0" layoutInCell="1" allowOverlap="1" wp14:anchorId="0EACE34B" wp14:editId="7C0C37F2">
                <wp:simplePos x="0" y="0"/>
                <wp:positionH relativeFrom="column">
                  <wp:posOffset>6132830</wp:posOffset>
                </wp:positionH>
                <wp:positionV relativeFrom="paragraph">
                  <wp:posOffset>186690</wp:posOffset>
                </wp:positionV>
                <wp:extent cx="853440" cy="585470"/>
                <wp:effectExtent l="0" t="0" r="3810" b="508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585470"/>
                        </a:xfrm>
                        <a:prstGeom prst="rect">
                          <a:avLst/>
                        </a:prstGeom>
                        <a:noFill/>
                      </pic:spPr>
                    </pic:pic>
                  </a:graphicData>
                </a:graphic>
                <wp14:sizeRelH relativeFrom="page">
                  <wp14:pctWidth>0</wp14:pctWidth>
                </wp14:sizeRelH>
                <wp14:sizeRelV relativeFrom="page">
                  <wp14:pctHeight>0</wp14:pctHeight>
                </wp14:sizeRelV>
              </wp:anchor>
            </w:drawing>
          </w:r>
        </w:del>
        <w:r w:rsidRPr="00CD59FF">
          <w:rPr>
            <w:noProof/>
          </w:rPr>
          <w:drawing>
            <wp:inline distT="0" distB="0" distL="0" distR="0" wp14:anchorId="09DAF2D6" wp14:editId="2FA2AA80">
              <wp:extent cx="7461250" cy="17716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61250" cy="177165"/>
                      </a:xfrm>
                      <a:prstGeom prst="rect">
                        <a:avLst/>
                      </a:prstGeom>
                      <a:noFill/>
                      <a:ln>
                        <a:noFill/>
                      </a:ln>
                    </pic:spPr>
                  </pic:pic>
                </a:graphicData>
              </a:graphic>
            </wp:inline>
          </w:drawing>
        </w:r>
      </w:p>
    </w:sdtContent>
  </w:sdt>
  <w:p w14:paraId="1057F6DB" w14:textId="77777777" w:rsidR="00A21D34" w:rsidRDefault="009F6CB5">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32C38" w14:textId="77777777" w:rsidR="00780E14" w:rsidRDefault="00780E14">
      <w:pPr>
        <w:spacing w:after="0" w:line="240" w:lineRule="auto"/>
      </w:pPr>
      <w:r>
        <w:separator/>
      </w:r>
    </w:p>
  </w:footnote>
  <w:footnote w:type="continuationSeparator" w:id="0">
    <w:p w14:paraId="5179C665" w14:textId="77777777" w:rsidR="00780E14" w:rsidRDefault="00780E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 Howard">
    <w15:presenceInfo w15:providerId="AD" w15:userId="S::Janet.Howard@milton-keynes.gov.uk::e55a4af6-2ed4-4a55-803d-8c3aea363f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1qgt3XCJ4RT7/EoHx0uwGa9BFXww2cBmzHbeyU+6/sjbomWe/Ms4m9P9W78AcXNjlzrl+8o5ZA6o7dUAud4RAQ==" w:salt="sRj2WbLgWH6JH63xWcp7e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100EA"/>
    <w:rsid w:val="000F04CA"/>
    <w:rsid w:val="0012076A"/>
    <w:rsid w:val="001870A7"/>
    <w:rsid w:val="001B4BCF"/>
    <w:rsid w:val="001C2894"/>
    <w:rsid w:val="001E7B14"/>
    <w:rsid w:val="00231E06"/>
    <w:rsid w:val="00251D49"/>
    <w:rsid w:val="002A51E0"/>
    <w:rsid w:val="00332403"/>
    <w:rsid w:val="003533F6"/>
    <w:rsid w:val="003734E7"/>
    <w:rsid w:val="003F5B43"/>
    <w:rsid w:val="00446BC3"/>
    <w:rsid w:val="00460F1B"/>
    <w:rsid w:val="00466C35"/>
    <w:rsid w:val="00467EB5"/>
    <w:rsid w:val="005127DC"/>
    <w:rsid w:val="00535A60"/>
    <w:rsid w:val="005B584C"/>
    <w:rsid w:val="0060275F"/>
    <w:rsid w:val="00686BAB"/>
    <w:rsid w:val="006A0A45"/>
    <w:rsid w:val="006D5B81"/>
    <w:rsid w:val="00720F2B"/>
    <w:rsid w:val="00780E14"/>
    <w:rsid w:val="008E090A"/>
    <w:rsid w:val="009C58DB"/>
    <w:rsid w:val="009C6B9A"/>
    <w:rsid w:val="009F6CB5"/>
    <w:rsid w:val="00A25E9D"/>
    <w:rsid w:val="00A62900"/>
    <w:rsid w:val="00A94374"/>
    <w:rsid w:val="00AB0450"/>
    <w:rsid w:val="00AB0A09"/>
    <w:rsid w:val="00AD2933"/>
    <w:rsid w:val="00B9607C"/>
    <w:rsid w:val="00BA182D"/>
    <w:rsid w:val="00C23807"/>
    <w:rsid w:val="00C5152E"/>
    <w:rsid w:val="00CB4B19"/>
    <w:rsid w:val="00D72A65"/>
    <w:rsid w:val="00DC4A0A"/>
    <w:rsid w:val="00DF7F38"/>
    <w:rsid w:val="00E133F8"/>
    <w:rsid w:val="00E2449F"/>
    <w:rsid w:val="00E47798"/>
    <w:rsid w:val="00EC3018"/>
    <w:rsid w:val="00EE040A"/>
    <w:rsid w:val="00F77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paragraph" w:styleId="Footer">
    <w:name w:val="footer"/>
    <w:basedOn w:val="Normal"/>
    <w:link w:val="FooterChar"/>
    <w:uiPriority w:val="99"/>
    <w:unhideWhenUsed/>
    <w:rsid w:val="00E47798"/>
    <w:pPr>
      <w:widowControl w:val="0"/>
      <w:tabs>
        <w:tab w:val="center" w:pos="4513"/>
        <w:tab w:val="right" w:pos="9026"/>
      </w:tabs>
      <w:autoSpaceDE w:val="0"/>
      <w:autoSpaceDN w:val="0"/>
      <w:spacing w:after="0" w:line="240" w:lineRule="auto"/>
    </w:pPr>
    <w:rPr>
      <w:rFonts w:ascii="Calibri" w:eastAsia="Calibri" w:hAnsi="Calibri" w:cs="Calibri"/>
    </w:rPr>
  </w:style>
  <w:style w:type="character" w:customStyle="1" w:styleId="FooterChar">
    <w:name w:val="Footer Char"/>
    <w:basedOn w:val="DefaultParagraphFont"/>
    <w:link w:val="Footer"/>
    <w:uiPriority w:val="99"/>
    <w:rsid w:val="00E47798"/>
    <w:rPr>
      <w:rFonts w:ascii="Calibri" w:eastAsia="Calibri" w:hAnsi="Calibri" w:cs="Calibri"/>
    </w:rPr>
  </w:style>
  <w:style w:type="paragraph" w:styleId="Header">
    <w:name w:val="header"/>
    <w:basedOn w:val="Normal"/>
    <w:link w:val="HeaderChar"/>
    <w:uiPriority w:val="99"/>
    <w:unhideWhenUsed/>
    <w:rsid w:val="009F6C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6C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3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image" Target="media/image8.emf"/><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ee73f336-9c49-41ab-9427-d263034a0100" ContentTypeId="0x010100073DBBF460B4694388C550D7D3B13999" PreviousValue="false"/>
</file>

<file path=customXml/itemProps1.xml><?xml version="1.0" encoding="utf-8"?>
<ds:datastoreItem xmlns:ds="http://schemas.openxmlformats.org/officeDocument/2006/customXml" ds:itemID="{2770FF6F-1C39-48F4-BED3-C7E48D200AB1}">
  <ds:schemaRefs>
    <ds:schemaRef ds:uri="http://schemas.microsoft.com/office/infopath/2007/PartnerControls"/>
    <ds:schemaRef ds:uri="http://purl.org/dc/terms/"/>
    <ds:schemaRef ds:uri="http://www.w3.org/XML/1998/namespace"/>
    <ds:schemaRef ds:uri="http://schemas.microsoft.com/office/2006/documentManagement/types"/>
    <ds:schemaRef ds:uri="http://purl.org/dc/elements/1.1/"/>
    <ds:schemaRef ds:uri="http://schemas.microsoft.com/office/2006/metadata/properties"/>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945D1AB9-6347-417F-8DFC-BA4F20304E81}">
  <ds:schemaRefs>
    <ds:schemaRef ds:uri="http://schemas.microsoft.com/sharepoint/v3/contenttype/forms"/>
  </ds:schemaRefs>
</ds:datastoreItem>
</file>

<file path=customXml/itemProps3.xml><?xml version="1.0" encoding="utf-8"?>
<ds:datastoreItem xmlns:ds="http://schemas.openxmlformats.org/officeDocument/2006/customXml" ds:itemID="{FF376C53-8524-4D6B-A28D-7CF70F7F35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BA31E18-EBEA-4899-B18C-EADA0686FAE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1331</Words>
  <Characters>7588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Jan Howard</cp:lastModifiedBy>
  <cp:revision>2</cp:revision>
  <dcterms:created xsi:type="dcterms:W3CDTF">2023-03-07T14:50:00Z</dcterms:created>
  <dcterms:modified xsi:type="dcterms:W3CDTF">2023-03-07T14:50:00Z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