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734DB3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430963"/>
                          </a:xfrm>
                          <a:prstGeom prst="rect">
                            <a:avLst/>
                          </a:prstGeom>
                          <a:noFill/>
                          <a:ln>
                            <a:noFill/>
                          </a:ln>
                        </pic:spPr>
                      </pic:pic>
                      <wps:wsp>
                        <wps:cNvPr id="9" name="TextBox 6"/>
                        <wps:cNvSpPr txBox="1"/>
                        <wps:spPr>
                          <a:xfrm>
                            <a:off x="419100" y="320511"/>
                            <a:ext cx="3810000" cy="793750"/>
                          </a:xfrm>
                          <a:prstGeom prst="rect">
                            <a:avLst/>
                          </a:prstGeom>
                          <a:noFill/>
                        </wps:spPr>
                        <wps:txbx>
                          <w:txbxContent>
                            <w:p w14:paraId="702CD7AE" w14:textId="4E9F116E" w:rsidR="00DF573E" w:rsidRPr="002B1E95" w:rsidRDefault="00DF573E" w:rsidP="00DF573E">
                              <w:pPr>
                                <w:rPr>
                                  <w:color w:val="FFFFFF" w:themeColor="background1"/>
                                </w:rPr>
                              </w:pPr>
                              <w:bookmarkStart w:id="0" w:name="_Hlk45903779"/>
                              <w:r w:rsidRPr="002B1E95">
                                <w:rPr>
                                  <w:color w:val="FFFFFF" w:themeColor="background1"/>
                                  <w:sz w:val="44"/>
                                  <w:szCs w:val="44"/>
                                </w:rPr>
                                <w:t xml:space="preserve">Procurement </w:t>
                              </w:r>
                              <w:r w:rsidRPr="002B1E95">
                                <w:rPr>
                                  <w:color w:val="FFFFFF" w:themeColor="background1"/>
                                  <w:sz w:val="40"/>
                                  <w:szCs w:val="40"/>
                                </w:rPr>
                                <w:t xml:space="preserve">Manager </w:t>
                              </w:r>
                            </w:p>
                            <w:p w14:paraId="64661BA3" w14:textId="2858F4CA" w:rsidR="00251D49" w:rsidRPr="001A7881" w:rsidRDefault="00251D49" w:rsidP="00D72A65">
                              <w:pPr>
                                <w:spacing w:after="0" w:line="240" w:lineRule="auto"/>
                                <w:contextualSpacing/>
                                <w:rPr>
                                  <w:rFonts w:hAnsi="Calibri"/>
                                  <w:color w:val="FFFFFF" w:themeColor="background1"/>
                                  <w:kern w:val="24"/>
                                  <w:sz w:val="24"/>
                                  <w:szCs w:val="24"/>
                                </w:rPr>
                              </w:pPr>
                              <w:r w:rsidRPr="001A7881">
                                <w:rPr>
                                  <w:rFonts w:hAnsi="Calibri"/>
                                  <w:color w:val="FFFFFF" w:themeColor="background1"/>
                                  <w:kern w:val="24"/>
                                  <w:sz w:val="24"/>
                                  <w:szCs w:val="24"/>
                                </w:rPr>
                                <w:t>JE Code:</w:t>
                              </w:r>
                              <w:r w:rsidR="00DF573E" w:rsidRPr="001A7881">
                                <w:rPr>
                                  <w:color w:val="FFFFFF" w:themeColor="background1"/>
                                  <w:sz w:val="24"/>
                                  <w:szCs w:val="24"/>
                                </w:rPr>
                                <w:t xml:space="preserve"> JE1622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3205;width:38100;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02CD7AE" w14:textId="4E9F116E" w:rsidR="00DF573E" w:rsidRPr="002B1E95" w:rsidRDefault="00DF573E" w:rsidP="00DF573E">
                        <w:pPr>
                          <w:rPr>
                            <w:color w:val="FFFFFF" w:themeColor="background1"/>
                          </w:rPr>
                        </w:pPr>
                        <w:bookmarkStart w:id="1" w:name="_Hlk45903779"/>
                        <w:r w:rsidRPr="002B1E95">
                          <w:rPr>
                            <w:color w:val="FFFFFF" w:themeColor="background1"/>
                            <w:sz w:val="44"/>
                            <w:szCs w:val="44"/>
                          </w:rPr>
                          <w:t xml:space="preserve">Procurement </w:t>
                        </w:r>
                        <w:r w:rsidRPr="002B1E95">
                          <w:rPr>
                            <w:color w:val="FFFFFF" w:themeColor="background1"/>
                            <w:sz w:val="40"/>
                            <w:szCs w:val="40"/>
                          </w:rPr>
                          <w:t xml:space="preserve">Manager </w:t>
                        </w:r>
                      </w:p>
                      <w:p w14:paraId="64661BA3" w14:textId="2858F4CA" w:rsidR="00251D49" w:rsidRPr="001A7881" w:rsidRDefault="00251D49" w:rsidP="00D72A65">
                        <w:pPr>
                          <w:spacing w:after="0" w:line="240" w:lineRule="auto"/>
                          <w:contextualSpacing/>
                          <w:rPr>
                            <w:rFonts w:hAnsi="Calibri"/>
                            <w:color w:val="FFFFFF" w:themeColor="background1"/>
                            <w:kern w:val="24"/>
                            <w:sz w:val="24"/>
                            <w:szCs w:val="24"/>
                          </w:rPr>
                        </w:pPr>
                        <w:r w:rsidRPr="001A7881">
                          <w:rPr>
                            <w:rFonts w:hAnsi="Calibri"/>
                            <w:color w:val="FFFFFF" w:themeColor="background1"/>
                            <w:kern w:val="24"/>
                            <w:sz w:val="24"/>
                            <w:szCs w:val="24"/>
                          </w:rPr>
                          <w:t>JE Code:</w:t>
                        </w:r>
                        <w:r w:rsidR="00DF573E" w:rsidRPr="001A7881">
                          <w:rPr>
                            <w:color w:val="FFFFFF" w:themeColor="background1"/>
                            <w:sz w:val="24"/>
                            <w:szCs w:val="24"/>
                          </w:rPr>
                          <w:t xml:space="preserve"> JE1622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0A4D364" w:rsidR="00D72A65" w:rsidRPr="001C2894" w:rsidRDefault="003E7FB3">
            <w:pPr>
              <w:rPr>
                <w:rFonts w:cstheme="minorHAnsi"/>
                <w:color w:val="000000" w:themeColor="text1"/>
              </w:rPr>
            </w:pPr>
            <w:r w:rsidRPr="003E7FB3">
              <w:rPr>
                <w:rFonts w:cstheme="minorHAnsi"/>
                <w:color w:val="000000" w:themeColor="text1"/>
              </w:rPr>
              <w:t>Corporate Procurement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E4E86C2" w:rsidR="00D72A65" w:rsidRPr="001C2894" w:rsidRDefault="003E7FB3">
            <w:pPr>
              <w:rPr>
                <w:rFonts w:cstheme="minorHAnsi"/>
                <w:color w:val="000000" w:themeColor="text1"/>
              </w:rPr>
            </w:pPr>
            <w:r>
              <w:rPr>
                <w:rFonts w:cstheme="minorHAnsi"/>
                <w:color w:val="000000" w:themeColor="text1"/>
              </w:rPr>
              <w:t>Strategic Procurement Lead</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5949BBE" w:rsidR="000F04CA" w:rsidRPr="001C2894" w:rsidRDefault="003E7FB3" w:rsidP="000F04CA">
            <w:pPr>
              <w:rPr>
                <w:rFonts w:cstheme="minorHAnsi"/>
                <w:color w:val="000000" w:themeColor="text1"/>
              </w:rPr>
            </w:pPr>
            <w:r w:rsidRPr="003E7FB3">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12784A5" w:rsidR="00E2449F" w:rsidRPr="001C2894" w:rsidRDefault="003E7FB3"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3AFFC4BC"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06FE61B" w:rsidR="001A7881" w:rsidRDefault="001A7881" w:rsidP="000F04CA">
            <w:pPr>
              <w:rPr>
                <w:rFonts w:cstheme="minorHAnsi"/>
                <w:b/>
                <w:bCs/>
                <w:color w:val="000000" w:themeColor="text1"/>
              </w:rPr>
            </w:pPr>
            <w:r>
              <w:rPr>
                <w:rFonts w:cstheme="minorHAnsi"/>
                <w:b/>
                <w:bCs/>
                <w:color w:val="000000" w:themeColor="text1"/>
              </w:rPr>
              <w:t>JE Code:</w:t>
            </w:r>
          </w:p>
        </w:tc>
        <w:tc>
          <w:tcPr>
            <w:tcW w:w="8363" w:type="dxa"/>
          </w:tcPr>
          <w:p w14:paraId="74421305" w14:textId="77777777" w:rsidR="00251D49" w:rsidRDefault="001A7881" w:rsidP="000F04CA">
            <w:pPr>
              <w:rPr>
                <w:rFonts w:cstheme="minorHAnsi"/>
                <w:color w:val="000000" w:themeColor="text1"/>
              </w:rPr>
            </w:pPr>
            <w:r>
              <w:rPr>
                <w:rFonts w:cstheme="minorHAnsi"/>
                <w:color w:val="000000" w:themeColor="text1"/>
              </w:rPr>
              <w:t xml:space="preserve">January </w:t>
            </w:r>
            <w:r w:rsidR="003E7FB3">
              <w:rPr>
                <w:rFonts w:cstheme="minorHAnsi"/>
                <w:color w:val="000000" w:themeColor="text1"/>
              </w:rPr>
              <w:t>2022</w:t>
            </w:r>
          </w:p>
          <w:p w14:paraId="1CBECC5F" w14:textId="76D300BF" w:rsidR="001A7881" w:rsidRDefault="001A7881" w:rsidP="000F04CA">
            <w:pPr>
              <w:rPr>
                <w:rFonts w:cstheme="minorHAnsi"/>
                <w:color w:val="000000" w:themeColor="text1"/>
              </w:rPr>
            </w:pPr>
            <w:r>
              <w:rPr>
                <w:rFonts w:cstheme="minorHAnsi"/>
                <w:color w:val="000000" w:themeColor="text1"/>
              </w:rPr>
              <w:t>JE1622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FC45A29" w:rsidR="001C2894" w:rsidRPr="00DF573E" w:rsidRDefault="000D1DB5" w:rsidP="00D72A65">
            <w:pPr>
              <w:rPr>
                <w:rFonts w:cstheme="minorHAnsi"/>
                <w:color w:val="000000" w:themeColor="text1"/>
              </w:rPr>
            </w:pPr>
            <w:r w:rsidRPr="00DF573E">
              <w:rPr>
                <w:rFonts w:cstheme="minorHAnsi"/>
                <w:color w:val="000000" w:themeColor="text1"/>
              </w:rPr>
              <w:t>Accountable for a portfolio of procurement projects from £100,000 up to £50 million to enable the delivery of service outcomes and value for money.</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F5B5E1E" w:rsidR="001C2894" w:rsidRPr="00DF573E" w:rsidRDefault="000D1DB5" w:rsidP="00D72A65">
            <w:pPr>
              <w:rPr>
                <w:rFonts w:cstheme="minorHAnsi"/>
                <w:color w:val="000000" w:themeColor="text1"/>
              </w:rPr>
            </w:pPr>
            <w:r w:rsidRPr="00DF573E">
              <w:rPr>
                <w:rFonts w:cstheme="minorHAnsi"/>
                <w:color w:val="000000" w:themeColor="text1"/>
              </w:rPr>
              <w:t>Manage procurement projects to ensure that best practise is used to maximise opportunities for efficiencies and service improvement</w:t>
            </w:r>
            <w:r>
              <w:rPr>
                <w:rFonts w:cstheme="minorHAnsi"/>
                <w:color w:val="000000" w:themeColor="text1"/>
              </w:rPr>
              <w:t xml:space="preserve"> including Contract Management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523AFF0" w:rsidR="001C2894" w:rsidRPr="00DF573E" w:rsidRDefault="000D1DB5" w:rsidP="00D72A65">
            <w:pPr>
              <w:rPr>
                <w:rFonts w:cstheme="minorHAnsi"/>
                <w:color w:val="000000" w:themeColor="text1"/>
              </w:rPr>
            </w:pPr>
            <w:r w:rsidRPr="00DF573E">
              <w:rPr>
                <w:rFonts w:cstheme="minorHAnsi"/>
                <w:color w:val="000000" w:themeColor="text1"/>
              </w:rPr>
              <w:t>To advise and train officers in the drafting of tender documents including approaches to evaluation and the relevant approval reports.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8CB0A5B" w:rsidR="001C2894" w:rsidRPr="00DF573E" w:rsidRDefault="000D1DB5" w:rsidP="00D72A65">
            <w:pPr>
              <w:rPr>
                <w:rFonts w:cstheme="minorHAnsi"/>
                <w:color w:val="000000" w:themeColor="text1"/>
              </w:rPr>
            </w:pPr>
            <w:r w:rsidRPr="00DF573E">
              <w:rPr>
                <w:rFonts w:cstheme="minorHAnsi"/>
                <w:color w:val="000000" w:themeColor="text1"/>
              </w:rPr>
              <w:t>To establish and maintain appropriate professional relationships with all internal and external stakeholders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EF11857" w:rsidR="001C2894" w:rsidRPr="00DF573E" w:rsidRDefault="000D1DB5" w:rsidP="00D72A65">
            <w:pPr>
              <w:rPr>
                <w:rFonts w:cstheme="minorHAnsi"/>
                <w:color w:val="000000" w:themeColor="text1"/>
              </w:rPr>
            </w:pPr>
            <w:r w:rsidRPr="00DF573E">
              <w:rPr>
                <w:rFonts w:cstheme="minorHAnsi"/>
                <w:color w:val="000000" w:themeColor="text1"/>
              </w:rPr>
              <w:t>To liaise with service areas to understand their specific service delivery needs and to influence and support them in applying the most appropriate procurement strategy that delivers these outcomes.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1DB1592" w:rsidR="001C2894" w:rsidRPr="00DF573E" w:rsidRDefault="000D1DB5" w:rsidP="00D72A65">
            <w:pPr>
              <w:rPr>
                <w:rFonts w:cstheme="minorHAnsi"/>
                <w:color w:val="000000" w:themeColor="text1"/>
              </w:rPr>
            </w:pPr>
            <w:r w:rsidRPr="00DF573E">
              <w:rPr>
                <w:rFonts w:cstheme="minorHAnsi"/>
                <w:color w:val="000000" w:themeColor="text1"/>
              </w:rPr>
              <w:t>To deliver Social Value through Procurement activity to provide “More for MK”</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85" w:type="dxa"/>
        <w:tblLook w:val="04A0" w:firstRow="1" w:lastRow="0" w:firstColumn="1" w:lastColumn="0" w:noHBand="0" w:noVBand="1"/>
      </w:tblPr>
      <w:tblGrid>
        <w:gridCol w:w="539"/>
        <w:gridCol w:w="23"/>
        <w:gridCol w:w="9923"/>
      </w:tblGrid>
      <w:tr w:rsidR="001C2894" w14:paraId="4121B0CF" w14:textId="77777777" w:rsidTr="00DF573E">
        <w:tc>
          <w:tcPr>
            <w:tcW w:w="562" w:type="dxa"/>
            <w:gridSpan w:val="2"/>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923" w:type="dxa"/>
          </w:tcPr>
          <w:p w14:paraId="053AF04F" w14:textId="1BED6DA3" w:rsidR="001C2894" w:rsidRPr="00DF573E" w:rsidRDefault="000D1DB5" w:rsidP="00892352">
            <w:pPr>
              <w:rPr>
                <w:rFonts w:cstheme="minorHAnsi"/>
                <w:color w:val="000000" w:themeColor="text1"/>
              </w:rPr>
            </w:pPr>
            <w:r w:rsidRPr="00DF573E">
              <w:rPr>
                <w:rFonts w:cstheme="minorHAnsi"/>
                <w:color w:val="000000" w:themeColor="text1"/>
              </w:rPr>
              <w:t xml:space="preserve">Member of the Chartered Institute of Purchasing &amp; Supply. Level 4 Diploma in Procurement &amp; Supply </w:t>
            </w:r>
            <w:r>
              <w:rPr>
                <w:rFonts w:cstheme="minorHAnsi"/>
                <w:color w:val="000000" w:themeColor="text1"/>
              </w:rPr>
              <w:t>mandatory with Level 5 Advanced Diploma being worked towards/preferrable.</w:t>
            </w:r>
          </w:p>
        </w:tc>
      </w:tr>
      <w:tr w:rsidR="001C2894" w14:paraId="681CDD22" w14:textId="77777777" w:rsidTr="00DF573E">
        <w:tc>
          <w:tcPr>
            <w:tcW w:w="562" w:type="dxa"/>
            <w:gridSpan w:val="2"/>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923" w:type="dxa"/>
          </w:tcPr>
          <w:p w14:paraId="4FF43EDF" w14:textId="37B433B1" w:rsidR="001C2894" w:rsidRPr="00DF573E" w:rsidRDefault="000D1DB5" w:rsidP="00892352">
            <w:pPr>
              <w:rPr>
                <w:rFonts w:cstheme="minorHAnsi"/>
                <w:color w:val="000000" w:themeColor="text1"/>
              </w:rPr>
            </w:pPr>
            <w:r w:rsidRPr="00DF573E">
              <w:rPr>
                <w:rFonts w:cstheme="minorHAnsi"/>
                <w:color w:val="000000" w:themeColor="text1"/>
              </w:rPr>
              <w:t>Extensive Knowledge of public sector/local government procurement processes and regulations</w:t>
            </w:r>
          </w:p>
        </w:tc>
      </w:tr>
      <w:tr w:rsidR="001C2894" w14:paraId="6BA1F355" w14:textId="77777777" w:rsidTr="00DF573E">
        <w:tc>
          <w:tcPr>
            <w:tcW w:w="562" w:type="dxa"/>
            <w:gridSpan w:val="2"/>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923" w:type="dxa"/>
          </w:tcPr>
          <w:p w14:paraId="0BF5B15D" w14:textId="4F977898" w:rsidR="001C2894" w:rsidRPr="00DF573E" w:rsidRDefault="000D1DB5" w:rsidP="000D1DB5">
            <w:pPr>
              <w:rPr>
                <w:rFonts w:cstheme="minorHAnsi"/>
                <w:color w:val="000000" w:themeColor="text1"/>
              </w:rPr>
            </w:pPr>
            <w:r w:rsidRPr="00DF573E">
              <w:rPr>
                <w:rFonts w:cstheme="minorHAnsi"/>
                <w:color w:val="000000" w:themeColor="text1"/>
              </w:rPr>
              <w:t>Experience in Procurement activity preferably public sector</w:t>
            </w:r>
          </w:p>
        </w:tc>
      </w:tr>
      <w:tr w:rsidR="001C2894" w14:paraId="267FFD18" w14:textId="77777777" w:rsidTr="00DF573E">
        <w:tc>
          <w:tcPr>
            <w:tcW w:w="562" w:type="dxa"/>
            <w:gridSpan w:val="2"/>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923" w:type="dxa"/>
          </w:tcPr>
          <w:p w14:paraId="209F9E13" w14:textId="6A55AF91" w:rsidR="001C2894" w:rsidRPr="00DF573E" w:rsidRDefault="000D1DB5" w:rsidP="00892352">
            <w:pPr>
              <w:rPr>
                <w:rFonts w:cstheme="minorHAnsi"/>
                <w:color w:val="000000" w:themeColor="text1"/>
              </w:rPr>
            </w:pPr>
            <w:r w:rsidRPr="00DF573E">
              <w:rPr>
                <w:rFonts w:cstheme="minorHAnsi"/>
                <w:color w:val="000000" w:themeColor="text1"/>
              </w:rPr>
              <w:t>Experience of delivery of Social Value and Contract Management in tenders and contracts</w:t>
            </w:r>
          </w:p>
        </w:tc>
      </w:tr>
      <w:tr w:rsidR="001C2894" w14:paraId="359C8C7E" w14:textId="77777777" w:rsidTr="00DF573E">
        <w:tc>
          <w:tcPr>
            <w:tcW w:w="562" w:type="dxa"/>
            <w:gridSpan w:val="2"/>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923" w:type="dxa"/>
          </w:tcPr>
          <w:p w14:paraId="5AEF9E66" w14:textId="6CD82745" w:rsidR="001C2894" w:rsidRPr="00DF573E" w:rsidRDefault="000D1DB5" w:rsidP="00892352">
            <w:pPr>
              <w:rPr>
                <w:rFonts w:cstheme="minorHAnsi"/>
                <w:color w:val="000000" w:themeColor="text1"/>
              </w:rPr>
            </w:pPr>
            <w:r w:rsidRPr="00DF573E">
              <w:rPr>
                <w:rFonts w:cstheme="minorHAnsi"/>
                <w:color w:val="000000" w:themeColor="text1"/>
              </w:rPr>
              <w:t>Experience of manipulation of financial and other data within an excel environment to evaluate tenders and performance.</w:t>
            </w:r>
          </w:p>
        </w:tc>
      </w:tr>
      <w:tr w:rsidR="000D1DB5" w14:paraId="3F46B22C"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4CE21FDD" w14:textId="1AD49673" w:rsidR="000D1DB5" w:rsidRDefault="000D1DB5">
            <w:pPr>
              <w:rPr>
                <w:rFonts w:cstheme="minorHAnsi"/>
                <w:b/>
                <w:bCs/>
                <w:color w:val="000000" w:themeColor="text1"/>
              </w:rPr>
            </w:pPr>
            <w:r>
              <w:rPr>
                <w:rFonts w:cstheme="minorHAnsi"/>
                <w:b/>
                <w:bCs/>
                <w:color w:val="000000" w:themeColor="text1"/>
              </w:rPr>
              <w:t>6.</w:t>
            </w:r>
          </w:p>
        </w:tc>
        <w:tc>
          <w:tcPr>
            <w:tcW w:w="9946" w:type="dxa"/>
            <w:gridSpan w:val="2"/>
            <w:tcBorders>
              <w:top w:val="single" w:sz="4" w:space="0" w:color="auto"/>
              <w:left w:val="single" w:sz="4" w:space="0" w:color="auto"/>
              <w:bottom w:val="single" w:sz="4" w:space="0" w:color="auto"/>
              <w:right w:val="single" w:sz="4" w:space="0" w:color="auto"/>
            </w:tcBorders>
            <w:hideMark/>
          </w:tcPr>
          <w:p w14:paraId="19ED4A43" w14:textId="77777777" w:rsidR="000D1DB5" w:rsidRDefault="000D1DB5">
            <w:pPr>
              <w:rPr>
                <w:rFonts w:cstheme="minorHAnsi"/>
                <w:color w:val="000000" w:themeColor="text1"/>
              </w:rPr>
            </w:pPr>
            <w:r>
              <w:rPr>
                <w:rFonts w:cstheme="minorHAnsi"/>
                <w:color w:val="000000" w:themeColor="text1"/>
              </w:rPr>
              <w:t>Able to think and act strategically within a corporate structure</w:t>
            </w:r>
          </w:p>
        </w:tc>
      </w:tr>
      <w:tr w:rsidR="000D1DB5" w14:paraId="6CB5645C"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162E26EA" w14:textId="55517A30" w:rsidR="000D1DB5" w:rsidRDefault="000D1DB5">
            <w:pPr>
              <w:rPr>
                <w:rFonts w:cstheme="minorHAnsi"/>
                <w:b/>
                <w:bCs/>
                <w:color w:val="000000" w:themeColor="text1"/>
              </w:rPr>
            </w:pPr>
            <w:r>
              <w:rPr>
                <w:rFonts w:cstheme="minorHAnsi"/>
                <w:b/>
                <w:bCs/>
                <w:color w:val="000000" w:themeColor="text1"/>
              </w:rPr>
              <w:t>7.</w:t>
            </w:r>
          </w:p>
        </w:tc>
        <w:tc>
          <w:tcPr>
            <w:tcW w:w="9946" w:type="dxa"/>
            <w:gridSpan w:val="2"/>
            <w:tcBorders>
              <w:top w:val="single" w:sz="4" w:space="0" w:color="auto"/>
              <w:left w:val="single" w:sz="4" w:space="0" w:color="auto"/>
              <w:bottom w:val="single" w:sz="4" w:space="0" w:color="auto"/>
              <w:right w:val="single" w:sz="4" w:space="0" w:color="auto"/>
            </w:tcBorders>
            <w:hideMark/>
          </w:tcPr>
          <w:p w14:paraId="0397AC30" w14:textId="77777777" w:rsidR="000D1DB5" w:rsidRDefault="000D1DB5">
            <w:pPr>
              <w:rPr>
                <w:rFonts w:cstheme="minorHAnsi"/>
                <w:color w:val="000000" w:themeColor="text1"/>
              </w:rPr>
            </w:pPr>
            <w:r>
              <w:rPr>
                <w:rFonts w:cstheme="minorHAnsi"/>
                <w:color w:val="000000" w:themeColor="text1"/>
              </w:rPr>
              <w:t>Effective communicator both verbally and in writing</w:t>
            </w:r>
          </w:p>
        </w:tc>
      </w:tr>
      <w:tr w:rsidR="000D1DB5" w14:paraId="1A035980"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05D7FCBC" w14:textId="16A74BF9" w:rsidR="000D1DB5" w:rsidRDefault="000D1DB5">
            <w:pPr>
              <w:rPr>
                <w:rFonts w:cstheme="minorHAnsi"/>
                <w:b/>
                <w:bCs/>
                <w:color w:val="000000" w:themeColor="text1"/>
              </w:rPr>
            </w:pPr>
            <w:r>
              <w:rPr>
                <w:rFonts w:cstheme="minorHAnsi"/>
                <w:b/>
                <w:bCs/>
                <w:color w:val="000000" w:themeColor="text1"/>
              </w:rPr>
              <w:t>8.</w:t>
            </w:r>
          </w:p>
        </w:tc>
        <w:tc>
          <w:tcPr>
            <w:tcW w:w="9946" w:type="dxa"/>
            <w:gridSpan w:val="2"/>
            <w:tcBorders>
              <w:top w:val="single" w:sz="4" w:space="0" w:color="auto"/>
              <w:left w:val="single" w:sz="4" w:space="0" w:color="auto"/>
              <w:bottom w:val="single" w:sz="4" w:space="0" w:color="auto"/>
              <w:right w:val="single" w:sz="4" w:space="0" w:color="auto"/>
            </w:tcBorders>
            <w:hideMark/>
          </w:tcPr>
          <w:p w14:paraId="4A076D92" w14:textId="77777777" w:rsidR="000D1DB5" w:rsidRDefault="000D1DB5">
            <w:pPr>
              <w:rPr>
                <w:rFonts w:cstheme="minorHAnsi"/>
                <w:color w:val="000000" w:themeColor="text1"/>
              </w:rPr>
            </w:pPr>
            <w:r>
              <w:rPr>
                <w:rFonts w:cstheme="minorHAnsi"/>
                <w:color w:val="000000" w:themeColor="text1"/>
              </w:rPr>
              <w:t>Working as part of a team to deliver strategic objectives</w:t>
            </w:r>
          </w:p>
        </w:tc>
      </w:tr>
      <w:tr w:rsidR="000D1DB5" w14:paraId="17942634"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0D8D46B7" w14:textId="2D2152FC" w:rsidR="000D1DB5" w:rsidRDefault="000D1DB5">
            <w:pPr>
              <w:rPr>
                <w:rFonts w:cstheme="minorHAnsi"/>
                <w:b/>
                <w:bCs/>
                <w:color w:val="000000" w:themeColor="text1"/>
              </w:rPr>
            </w:pPr>
            <w:r>
              <w:rPr>
                <w:rFonts w:cstheme="minorHAnsi"/>
                <w:b/>
                <w:bCs/>
                <w:color w:val="000000" w:themeColor="text1"/>
              </w:rPr>
              <w:t>9.</w:t>
            </w:r>
          </w:p>
        </w:tc>
        <w:tc>
          <w:tcPr>
            <w:tcW w:w="9946" w:type="dxa"/>
            <w:gridSpan w:val="2"/>
            <w:tcBorders>
              <w:top w:val="single" w:sz="4" w:space="0" w:color="auto"/>
              <w:left w:val="single" w:sz="4" w:space="0" w:color="auto"/>
              <w:bottom w:val="single" w:sz="4" w:space="0" w:color="auto"/>
              <w:right w:val="single" w:sz="4" w:space="0" w:color="auto"/>
            </w:tcBorders>
            <w:hideMark/>
          </w:tcPr>
          <w:p w14:paraId="7FDE8B55" w14:textId="77777777" w:rsidR="000D1DB5" w:rsidRDefault="000D1DB5">
            <w:pPr>
              <w:rPr>
                <w:rFonts w:cstheme="minorHAnsi"/>
                <w:color w:val="000000" w:themeColor="text1"/>
              </w:rPr>
            </w:pPr>
            <w:r>
              <w:rPr>
                <w:rFonts w:cstheme="minorHAnsi"/>
                <w:color w:val="000000" w:themeColor="text1"/>
              </w:rPr>
              <w:t>Taking responsibility for delivering own work and meeting agreed work objectives, working to local frameworks and guidelines.</w:t>
            </w:r>
          </w:p>
        </w:tc>
      </w:tr>
      <w:tr w:rsidR="000D1DB5" w14:paraId="478CBEB1" w14:textId="77777777" w:rsidTr="00DF573E">
        <w:tc>
          <w:tcPr>
            <w:tcW w:w="539" w:type="dxa"/>
            <w:tcBorders>
              <w:top w:val="single" w:sz="4" w:space="0" w:color="auto"/>
              <w:left w:val="single" w:sz="4" w:space="0" w:color="auto"/>
              <w:bottom w:val="single" w:sz="4" w:space="0" w:color="auto"/>
              <w:right w:val="single" w:sz="4" w:space="0" w:color="auto"/>
            </w:tcBorders>
            <w:hideMark/>
          </w:tcPr>
          <w:p w14:paraId="298A6924" w14:textId="6EC12A57" w:rsidR="000D1DB5" w:rsidRDefault="000D1DB5">
            <w:pPr>
              <w:rPr>
                <w:rFonts w:cstheme="minorHAnsi"/>
                <w:b/>
                <w:bCs/>
                <w:color w:val="000000" w:themeColor="text1"/>
              </w:rPr>
            </w:pPr>
            <w:r>
              <w:rPr>
                <w:rFonts w:cstheme="minorHAnsi"/>
                <w:b/>
                <w:bCs/>
                <w:color w:val="000000" w:themeColor="text1"/>
              </w:rPr>
              <w:t>10.</w:t>
            </w:r>
          </w:p>
        </w:tc>
        <w:tc>
          <w:tcPr>
            <w:tcW w:w="9946" w:type="dxa"/>
            <w:gridSpan w:val="2"/>
            <w:tcBorders>
              <w:top w:val="single" w:sz="4" w:space="0" w:color="auto"/>
              <w:left w:val="single" w:sz="4" w:space="0" w:color="auto"/>
              <w:bottom w:val="single" w:sz="4" w:space="0" w:color="auto"/>
              <w:right w:val="single" w:sz="4" w:space="0" w:color="auto"/>
            </w:tcBorders>
            <w:hideMark/>
          </w:tcPr>
          <w:p w14:paraId="3DF05229" w14:textId="77777777" w:rsidR="000D1DB5" w:rsidRDefault="000D1DB5">
            <w:pPr>
              <w:tabs>
                <w:tab w:val="left" w:pos="1350"/>
              </w:tabs>
              <w:rPr>
                <w:rFonts w:cstheme="minorHAnsi"/>
                <w:color w:val="000000" w:themeColor="text1"/>
              </w:rPr>
            </w:pPr>
            <w:r>
              <w:rPr>
                <w:rFonts w:cstheme="minorHAnsi"/>
                <w:color w:val="000000" w:themeColor="text1"/>
              </w:rPr>
              <w:t>Energy, drive and resilience under pressure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8DAC6DD">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578687"/>
                            <a:ext cx="1108058" cy="50533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5786;width:11081;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D5DBE34" w14:textId="77777777" w:rsidR="00B20434" w:rsidRPr="00F96C90" w:rsidRDefault="00B20434" w:rsidP="00B20434">
      <w:pPr>
        <w:pStyle w:val="BodyText"/>
        <w:ind w:right="1491"/>
        <w:jc w:val="both"/>
        <w:rPr>
          <w:rFonts w:asciiTheme="minorHAnsi" w:hAnsiTheme="minorHAnsi" w:cstheme="minorHAnsi"/>
        </w:rPr>
      </w:pPr>
      <w:r w:rsidRPr="00F96C90">
        <w:rPr>
          <w:rFonts w:asciiTheme="minorHAnsi" w:hAnsiTheme="minorHAnsi" w:cstheme="minorHAnsi"/>
        </w:rPr>
        <w:t xml:space="preserve">At this level roles will have many </w:t>
      </w:r>
      <w:proofErr w:type="gramStart"/>
      <w:r w:rsidRPr="00F96C90">
        <w:rPr>
          <w:rFonts w:asciiTheme="minorHAnsi" w:hAnsiTheme="minorHAnsi" w:cstheme="minorHAnsi"/>
        </w:rPr>
        <w:t>day</w:t>
      </w:r>
      <w:proofErr w:type="gramEnd"/>
      <w:r w:rsidRPr="00F96C90">
        <w:rPr>
          <w:rFonts w:asciiTheme="minorHAnsi" w:hAnsiTheme="minorHAnsi" w:cstheme="minorHAnsi"/>
        </w:rPr>
        <w:t xml:space="preserve"> to 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395BA419" w14:textId="77777777" w:rsidR="00B20434" w:rsidRPr="00F96C90" w:rsidRDefault="00B20434" w:rsidP="00B20434">
      <w:pPr>
        <w:pStyle w:val="BodyText"/>
        <w:ind w:right="1561"/>
        <w:jc w:val="both"/>
        <w:rPr>
          <w:rFonts w:asciiTheme="minorHAnsi" w:hAnsiTheme="minorHAnsi" w:cstheme="minorHAnsi"/>
        </w:rPr>
      </w:pPr>
      <w:r w:rsidRPr="00F96C90">
        <w:rPr>
          <w:rFonts w:asciiTheme="minorHAnsi" w:hAnsiTheme="minorHAnsi" w:cstheme="minorHAnsi"/>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0BB336D1" w14:textId="77777777" w:rsidR="00B20434" w:rsidRPr="00F96C90" w:rsidRDefault="00B20434" w:rsidP="00B20434">
      <w:pPr>
        <w:pStyle w:val="BodyText"/>
        <w:ind w:left="1320" w:right="1561"/>
        <w:jc w:val="both"/>
        <w:rPr>
          <w:rFonts w:asciiTheme="minorHAnsi" w:hAnsiTheme="minorHAnsi" w:cstheme="minorHAnsi"/>
        </w:rPr>
      </w:pPr>
    </w:p>
    <w:p w14:paraId="754A9A55" w14:textId="77777777" w:rsidR="00B20434" w:rsidRPr="00F96C90" w:rsidRDefault="00B20434" w:rsidP="00B20434">
      <w:pPr>
        <w:pStyle w:val="BodyText"/>
        <w:ind w:right="1561"/>
        <w:jc w:val="both"/>
        <w:rPr>
          <w:rFonts w:asciiTheme="minorHAnsi" w:hAnsiTheme="minorHAnsi" w:cstheme="minorHAnsi"/>
        </w:rPr>
      </w:pPr>
      <w:r w:rsidRPr="00F96C90">
        <w:rPr>
          <w:rFonts w:asciiTheme="minorHAnsi" w:hAnsiTheme="minorHAnsi" w:cstheme="minorHAnsi"/>
        </w:rPr>
        <w:t>This level of knowledge is often indicated  by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B20434">
      <w:pPr>
        <w:pStyle w:val="BodyText"/>
        <w:spacing w:before="9"/>
        <w:jc w:val="both"/>
        <w:rPr>
          <w:rFonts w:asciiTheme="minorHAnsi" w:hAnsiTheme="minorHAnsi" w:cstheme="minorHAnsi"/>
        </w:rPr>
      </w:pPr>
    </w:p>
    <w:p w14:paraId="55A2D70C" w14:textId="77777777" w:rsidR="00B20434" w:rsidRPr="00F96C90" w:rsidRDefault="00B20434" w:rsidP="00B20434">
      <w:pPr>
        <w:pStyle w:val="BodyText"/>
        <w:spacing w:line="247" w:lineRule="auto"/>
        <w:ind w:right="1678"/>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334CBF17" w14:textId="77777777" w:rsidR="00B20434" w:rsidRPr="00F96C90" w:rsidRDefault="00B20434" w:rsidP="00B20434">
      <w:pPr>
        <w:pStyle w:val="BodyText"/>
        <w:spacing w:before="9"/>
        <w:jc w:val="both"/>
        <w:rPr>
          <w:rFonts w:asciiTheme="minorHAnsi" w:hAnsiTheme="minorHAnsi" w:cstheme="minorHAnsi"/>
          <w:b/>
        </w:rPr>
      </w:pPr>
    </w:p>
    <w:p w14:paraId="224BB5DE" w14:textId="77777777" w:rsidR="00B20434" w:rsidRPr="00F96C90" w:rsidRDefault="00B20434" w:rsidP="00B20434">
      <w:pPr>
        <w:pStyle w:val="BodyText"/>
        <w:spacing w:line="242" w:lineRule="auto"/>
        <w:ind w:right="1419"/>
        <w:jc w:val="both"/>
        <w:rPr>
          <w:rFonts w:asciiTheme="minorHAnsi" w:hAnsiTheme="minorHAnsi" w:cstheme="minorHAnsi"/>
        </w:rPr>
      </w:pPr>
      <w:r w:rsidRPr="00F96C90">
        <w:rPr>
          <w:rFonts w:asciiTheme="minorHAnsi" w:hAnsiTheme="minorHAnsi" w:cstheme="minorHAnsi"/>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4D8CB753" w14:textId="77777777" w:rsidR="00B20434" w:rsidRPr="00F96C90" w:rsidRDefault="00B20434" w:rsidP="00B20434">
      <w:pPr>
        <w:pStyle w:val="BodyText"/>
        <w:spacing w:before="10"/>
        <w:jc w:val="both"/>
        <w:rPr>
          <w:rFonts w:asciiTheme="minorHAnsi" w:hAnsiTheme="minorHAnsi" w:cstheme="minorHAnsi"/>
        </w:rPr>
      </w:pPr>
    </w:p>
    <w:p w14:paraId="56076456" w14:textId="2AC091E0" w:rsidR="001E7B14" w:rsidRDefault="00B20434" w:rsidP="00B2043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6328A666" w14:textId="77777777" w:rsidR="00B20434" w:rsidRPr="00F96C90" w:rsidRDefault="00B20434" w:rsidP="00B20434">
      <w:pPr>
        <w:pStyle w:val="BodyText"/>
        <w:ind w:right="1980"/>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8D6846F" w14:textId="77777777" w:rsidR="00B20434" w:rsidRPr="00F96C90" w:rsidRDefault="00B20434" w:rsidP="00B2043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B20434">
      <w:pPr>
        <w:pStyle w:val="BodyText"/>
        <w:spacing w:before="2"/>
        <w:jc w:val="both"/>
        <w:rPr>
          <w:rFonts w:asciiTheme="minorHAnsi" w:hAnsiTheme="minorHAnsi" w:cstheme="minorHAnsi"/>
        </w:rPr>
      </w:pPr>
    </w:p>
    <w:p w14:paraId="18B68524" w14:textId="34793B73" w:rsidR="00B20434" w:rsidRPr="00F96C90" w:rsidRDefault="00B20434" w:rsidP="00B20434">
      <w:pPr>
        <w:pStyle w:val="BodyText"/>
        <w:spacing w:line="237" w:lineRule="auto"/>
        <w:ind w:right="1560"/>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B20434">
      <w:pPr>
        <w:pStyle w:val="BodyText"/>
        <w:spacing w:line="244" w:lineRule="auto"/>
        <w:ind w:right="1601"/>
        <w:jc w:val="both"/>
        <w:rPr>
          <w:rFonts w:asciiTheme="minorHAnsi" w:hAnsiTheme="minorHAnsi" w:cstheme="minorHAnsi"/>
        </w:rPr>
      </w:pPr>
    </w:p>
    <w:p w14:paraId="2D1E813C" w14:textId="29EA763B" w:rsidR="00B20434" w:rsidRPr="00F96C90" w:rsidRDefault="00B20434" w:rsidP="00B20434">
      <w:pPr>
        <w:pStyle w:val="BodyText"/>
        <w:spacing w:line="244" w:lineRule="auto"/>
        <w:ind w:right="1601"/>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B20434">
      <w:pPr>
        <w:pStyle w:val="BodyText"/>
        <w:spacing w:before="11"/>
        <w:jc w:val="both"/>
        <w:rPr>
          <w:rFonts w:asciiTheme="minorHAnsi" w:hAnsiTheme="minorHAnsi" w:cstheme="minorHAnsi"/>
        </w:rPr>
      </w:pPr>
    </w:p>
    <w:p w14:paraId="5C7FF8D0" w14:textId="77777777" w:rsidR="00B20434" w:rsidRPr="00F96C90" w:rsidRDefault="00B20434" w:rsidP="00B20434">
      <w:pPr>
        <w:pStyle w:val="BodyText"/>
        <w:spacing w:before="1"/>
        <w:ind w:right="1521"/>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71510998" w14:textId="7B65DA25" w:rsidR="00B20434" w:rsidRPr="00F96C90" w:rsidRDefault="00B20434" w:rsidP="00B20434">
      <w:pPr>
        <w:pStyle w:val="BodyText"/>
        <w:spacing w:line="244"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B20434">
      <w:pPr>
        <w:pStyle w:val="BodyText"/>
        <w:spacing w:before="11"/>
        <w:jc w:val="both"/>
        <w:rPr>
          <w:rFonts w:asciiTheme="minorHAnsi" w:hAnsiTheme="minorHAnsi" w:cstheme="minorHAnsi"/>
        </w:rPr>
      </w:pPr>
    </w:p>
    <w:p w14:paraId="456AB0EA" w14:textId="77777777" w:rsidR="00B20434" w:rsidRPr="00F96C90" w:rsidRDefault="00B20434" w:rsidP="00B20434">
      <w:pPr>
        <w:pStyle w:val="BodyText"/>
        <w:spacing w:line="244" w:lineRule="auto"/>
        <w:ind w:right="1776"/>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w:t>
      </w:r>
      <w:r w:rsidRPr="00F96C90">
        <w:rPr>
          <w:rFonts w:asciiTheme="minorHAnsi" w:hAnsiTheme="minorHAnsi" w:cstheme="minorHAnsi"/>
        </w:rPr>
        <w:lastRenderedPageBreak/>
        <w:t>that roles are inherently complex, demanding of lengthy periods of concentrated mental attention while also managing high levels of work-related pressure from</w:t>
      </w:r>
    </w:p>
    <w:p w14:paraId="2911EB42" w14:textId="77777777" w:rsidR="00B20434" w:rsidRPr="00F96C90" w:rsidRDefault="00B20434" w:rsidP="00B20434">
      <w:pPr>
        <w:spacing w:line="244" w:lineRule="auto"/>
        <w:jc w:val="both"/>
        <w:rPr>
          <w:rFonts w:cstheme="minorHAnsi"/>
          <w:sz w:val="24"/>
          <w:szCs w:val="24"/>
        </w:rPr>
      </w:pPr>
    </w:p>
    <w:p w14:paraId="2F7B0C2F" w14:textId="77777777" w:rsidR="00B20434" w:rsidRPr="00F96C90" w:rsidRDefault="00B20434" w:rsidP="00B20434">
      <w:pPr>
        <w:pStyle w:val="BodyText"/>
        <w:spacing w:before="26" w:line="247"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B20434">
      <w:pPr>
        <w:pStyle w:val="BodyText"/>
        <w:spacing w:before="26" w:line="247" w:lineRule="auto"/>
        <w:ind w:left="1320" w:right="1479"/>
        <w:jc w:val="both"/>
        <w:rPr>
          <w:rFonts w:asciiTheme="minorHAnsi" w:hAnsiTheme="minorHAnsi" w:cstheme="minorHAnsi"/>
        </w:rPr>
      </w:pPr>
    </w:p>
    <w:p w14:paraId="75A3A63E" w14:textId="77777777" w:rsidR="00B20434" w:rsidRPr="00F96C90" w:rsidRDefault="00B20434" w:rsidP="00B20434">
      <w:pPr>
        <w:pStyle w:val="BodyText"/>
        <w:spacing w:line="237" w:lineRule="auto"/>
        <w:ind w:right="1514"/>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222D86AC" w14:textId="77777777" w:rsidR="00B20434" w:rsidRPr="00F96C90" w:rsidRDefault="00B20434" w:rsidP="00B20434">
      <w:pPr>
        <w:pStyle w:val="BodyText"/>
        <w:spacing w:line="237" w:lineRule="auto"/>
        <w:ind w:left="1320" w:right="1514"/>
        <w:jc w:val="both"/>
        <w:rPr>
          <w:rFonts w:asciiTheme="minorHAnsi" w:hAnsiTheme="minorHAnsi" w:cstheme="minorHAnsi"/>
        </w:rPr>
      </w:pPr>
    </w:p>
    <w:p w14:paraId="4794288F" w14:textId="77777777" w:rsidR="00B20434" w:rsidRPr="00F96C90" w:rsidRDefault="00B20434" w:rsidP="00B20434">
      <w:pPr>
        <w:pStyle w:val="BodyText"/>
        <w:spacing w:line="237" w:lineRule="auto"/>
        <w:ind w:right="1514"/>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9E4D902" w14:textId="77777777" w:rsidR="00B20434" w:rsidRPr="00F96C90" w:rsidRDefault="00B20434" w:rsidP="00B20434">
      <w:pPr>
        <w:pStyle w:val="BodyText"/>
        <w:jc w:val="both"/>
        <w:rPr>
          <w:rFonts w:asciiTheme="minorHAnsi" w:hAnsiTheme="minorHAnsi" w:cstheme="minorHAnsi"/>
        </w:rPr>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0278" w14:textId="77777777" w:rsidR="000B4AB0" w:rsidRDefault="000B4AB0">
      <w:pPr>
        <w:spacing w:after="0" w:line="240" w:lineRule="auto"/>
      </w:pPr>
      <w:r>
        <w:separator/>
      </w:r>
    </w:p>
  </w:endnote>
  <w:endnote w:type="continuationSeparator" w:id="0">
    <w:p w14:paraId="6D3A1B69" w14:textId="77777777" w:rsidR="000B4AB0" w:rsidRDefault="000B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39FE18A1" w:rsidR="00A21D34" w:rsidRDefault="00B20434">
        <w:pPr>
          <w:pStyle w:val="Footer"/>
          <w:jc w:val="center"/>
        </w:pPr>
        <w:del w:id="3" w:author="Jan Howard" w:date="2023-08-01T09:58:00Z">
          <w:r w:rsidDel="00502ECC">
            <w:rPr>
              <w:noProof/>
            </w:rPr>
            <w:drawing>
              <wp:anchor distT="0" distB="0" distL="114300" distR="114300" simplePos="0" relativeHeight="251659264" behindDoc="0" locked="0" layoutInCell="1" allowOverlap="1" wp14:anchorId="0EACE34B" wp14:editId="7B9A4426">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502E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2E8C" w14:textId="77777777" w:rsidR="000B4AB0" w:rsidRDefault="000B4AB0">
      <w:pPr>
        <w:spacing w:after="0" w:line="240" w:lineRule="auto"/>
      </w:pPr>
      <w:r>
        <w:separator/>
      </w:r>
    </w:p>
  </w:footnote>
  <w:footnote w:type="continuationSeparator" w:id="0">
    <w:p w14:paraId="410D9414" w14:textId="77777777" w:rsidR="000B4AB0" w:rsidRDefault="000B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83497509">
    <w:abstractNumId w:val="1"/>
  </w:num>
  <w:num w:numId="2" w16cid:durableId="672880272">
    <w:abstractNumId w:val="2"/>
  </w:num>
  <w:num w:numId="3" w16cid:durableId="3638221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VD6D7zKEhotq2dtBgJ4UCoa/EPIr7iXoxswDM9ytzaPe9DS9rwegQvMeYjPsOQopUocLsZG//geSko5l+RNWQ==" w:salt="3L3CdONj8cDCkJAEfD2L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B4AB0"/>
    <w:rsid w:val="000D1DB5"/>
    <w:rsid w:val="000F04CA"/>
    <w:rsid w:val="0012076A"/>
    <w:rsid w:val="001870A7"/>
    <w:rsid w:val="001A7881"/>
    <w:rsid w:val="001B4BCF"/>
    <w:rsid w:val="001C2894"/>
    <w:rsid w:val="001E7B14"/>
    <w:rsid w:val="00231E06"/>
    <w:rsid w:val="00251D49"/>
    <w:rsid w:val="002B1E95"/>
    <w:rsid w:val="003533F6"/>
    <w:rsid w:val="003734E7"/>
    <w:rsid w:val="003E7FB3"/>
    <w:rsid w:val="00446BC3"/>
    <w:rsid w:val="00467EB5"/>
    <w:rsid w:val="00502ECC"/>
    <w:rsid w:val="005127DC"/>
    <w:rsid w:val="00535A60"/>
    <w:rsid w:val="005B584C"/>
    <w:rsid w:val="00686BAB"/>
    <w:rsid w:val="006A0A45"/>
    <w:rsid w:val="006D5B81"/>
    <w:rsid w:val="00720F2B"/>
    <w:rsid w:val="007367F8"/>
    <w:rsid w:val="0095448D"/>
    <w:rsid w:val="009C58DB"/>
    <w:rsid w:val="009C6B9A"/>
    <w:rsid w:val="00A25E9D"/>
    <w:rsid w:val="00A62900"/>
    <w:rsid w:val="00A94374"/>
    <w:rsid w:val="00AB0450"/>
    <w:rsid w:val="00AB0A09"/>
    <w:rsid w:val="00AD2933"/>
    <w:rsid w:val="00B20434"/>
    <w:rsid w:val="00B9607C"/>
    <w:rsid w:val="00C23807"/>
    <w:rsid w:val="00CB4B19"/>
    <w:rsid w:val="00D32FAF"/>
    <w:rsid w:val="00D72A65"/>
    <w:rsid w:val="00DC4A0A"/>
    <w:rsid w:val="00DF573E"/>
    <w:rsid w:val="00DF7F38"/>
    <w:rsid w:val="00E133F8"/>
    <w:rsid w:val="00E2449F"/>
    <w:rsid w:val="00E47798"/>
    <w:rsid w:val="00EC3018"/>
    <w:rsid w:val="00EE040A"/>
    <w:rsid w:val="00EE2E30"/>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table" w:customStyle="1" w:styleId="TableGrid0">
    <w:name w:val="TableGrid"/>
    <w:rsid w:val="00DF573E"/>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502ECC"/>
    <w:pPr>
      <w:spacing w:after="0" w:line="240" w:lineRule="auto"/>
    </w:pPr>
  </w:style>
  <w:style w:type="paragraph" w:styleId="Header">
    <w:name w:val="header"/>
    <w:basedOn w:val="Normal"/>
    <w:link w:val="HeaderChar"/>
    <w:uiPriority w:val="99"/>
    <w:unhideWhenUsed/>
    <w:rsid w:val="0050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0E60681-95D0-4F16-B474-020548929BE0}">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DD7EEE3-7617-443F-B868-B80E12EE9DEB}">
  <ds:schemaRefs>
    <ds:schemaRef ds:uri="http://schemas.microsoft.com/sharepoint/v3/contenttype/forms"/>
  </ds:schemaRefs>
</ds:datastoreItem>
</file>

<file path=customXml/itemProps3.xml><?xml version="1.0" encoding="utf-8"?>
<ds:datastoreItem xmlns:ds="http://schemas.openxmlformats.org/officeDocument/2006/customXml" ds:itemID="{DB4C9225-D23D-4288-924F-8B1BAA27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34D1ED-C2D8-4966-B3D9-A30F7498B9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2023-08-01T08:59:00Z</dcterms:created>
  <dcterms:modified xsi:type="dcterms:W3CDTF">2023-08-01T08:59:00Z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