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7437801">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064968" y="578687"/>
                            <a:ext cx="1788424" cy="446203"/>
                          </a:xfrm>
                          <a:prstGeom prst="rect">
                            <a:avLst/>
                          </a:prstGeom>
                          <a:noFill/>
                          <a:ln>
                            <a:noFill/>
                          </a:ln>
                        </pic:spPr>
                      </pic:pic>
                      <wps:wsp>
                        <wps:cNvPr id="9" name="TextBox 6"/>
                        <wps:cNvSpPr txBox="1"/>
                        <wps:spPr>
                          <a:xfrm>
                            <a:off x="381000" y="268608"/>
                            <a:ext cx="3810000" cy="664845"/>
                          </a:xfrm>
                          <a:prstGeom prst="rect">
                            <a:avLst/>
                          </a:prstGeom>
                          <a:noFill/>
                        </wps:spPr>
                        <wps:txbx>
                          <w:txbxContent>
                            <w:p w14:paraId="43A635D3" w14:textId="7D4C88F5" w:rsidR="00D72A65" w:rsidRPr="00F851E5" w:rsidRDefault="0047644E" w:rsidP="00D72A65">
                              <w:pPr>
                                <w:spacing w:after="0" w:line="240" w:lineRule="auto"/>
                                <w:contextualSpacing/>
                                <w:rPr>
                                  <w:rFonts w:hAnsi="Calibri"/>
                                  <w:color w:val="FFFFFF" w:themeColor="background1"/>
                                  <w:kern w:val="24"/>
                                  <w:sz w:val="40"/>
                                  <w:szCs w:val="40"/>
                                </w:rPr>
                              </w:pPr>
                              <w:bookmarkStart w:id="0" w:name="_Hlk45903779"/>
                              <w:r w:rsidRPr="00F851E5">
                                <w:rPr>
                                  <w:rFonts w:hAnsi="Calibri"/>
                                  <w:color w:val="FFFFFF" w:themeColor="background1"/>
                                  <w:kern w:val="24"/>
                                  <w:sz w:val="40"/>
                                  <w:szCs w:val="40"/>
                                </w:rPr>
                                <w:t>Clerk of Works</w:t>
                              </w:r>
                            </w:p>
                            <w:p w14:paraId="64661BA3" w14:textId="783327D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7644E">
                                <w:rPr>
                                  <w:rFonts w:hAnsi="Calibri"/>
                                  <w:color w:val="FFFFFF" w:themeColor="background1"/>
                                  <w:kern w:val="24"/>
                                  <w:sz w:val="28"/>
                                  <w:szCs w:val="28"/>
                                </w:rPr>
                                <w:t xml:space="preserve"> </w:t>
                              </w:r>
                              <w:r w:rsidR="00F851E5">
                                <w:rPr>
                                  <w:rFonts w:hAnsi="Calibri"/>
                                  <w:color w:val="FFFFFF" w:themeColor="background1"/>
                                  <w:kern w:val="24"/>
                                  <w:sz w:val="28"/>
                                  <w:szCs w:val="28"/>
                                </w:rPr>
                                <w:t>JE</w:t>
                              </w:r>
                              <w:r w:rsidR="0047644E">
                                <w:rPr>
                                  <w:rFonts w:hAnsi="Calibri"/>
                                  <w:color w:val="FFFFFF" w:themeColor="background1"/>
                                  <w:kern w:val="24"/>
                                  <w:sz w:val="28"/>
                                  <w:szCs w:val="28"/>
                                </w:rPr>
                                <w:t>1119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0649;top:5786;width:17884;height:4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Box 6" o:spid="_x0000_s1029" type="#_x0000_t202" style="position:absolute;left:3810;top:2686;width:38100;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D4C88F5" w:rsidR="00D72A65" w:rsidRPr="00F851E5" w:rsidRDefault="0047644E" w:rsidP="00D72A65">
                        <w:pPr>
                          <w:spacing w:after="0" w:line="240" w:lineRule="auto"/>
                          <w:contextualSpacing/>
                          <w:rPr>
                            <w:rFonts w:hAnsi="Calibri"/>
                            <w:color w:val="FFFFFF" w:themeColor="background1"/>
                            <w:kern w:val="24"/>
                            <w:sz w:val="40"/>
                            <w:szCs w:val="40"/>
                          </w:rPr>
                        </w:pPr>
                        <w:bookmarkStart w:id="1" w:name="_Hlk45903779"/>
                        <w:r w:rsidRPr="00F851E5">
                          <w:rPr>
                            <w:rFonts w:hAnsi="Calibri"/>
                            <w:color w:val="FFFFFF" w:themeColor="background1"/>
                            <w:kern w:val="24"/>
                            <w:sz w:val="40"/>
                            <w:szCs w:val="40"/>
                          </w:rPr>
                          <w:t>Clerk of Works</w:t>
                        </w:r>
                      </w:p>
                      <w:p w14:paraId="64661BA3" w14:textId="783327D0"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7644E">
                          <w:rPr>
                            <w:rFonts w:hAnsi="Calibri"/>
                            <w:color w:val="FFFFFF" w:themeColor="background1"/>
                            <w:kern w:val="24"/>
                            <w:sz w:val="28"/>
                            <w:szCs w:val="28"/>
                          </w:rPr>
                          <w:t xml:space="preserve"> </w:t>
                        </w:r>
                        <w:r w:rsidR="00F851E5">
                          <w:rPr>
                            <w:rFonts w:hAnsi="Calibri"/>
                            <w:color w:val="FFFFFF" w:themeColor="background1"/>
                            <w:kern w:val="24"/>
                            <w:sz w:val="28"/>
                            <w:szCs w:val="28"/>
                          </w:rPr>
                          <w:t>JE</w:t>
                        </w:r>
                        <w:r w:rsidR="0047644E">
                          <w:rPr>
                            <w:rFonts w:hAnsi="Calibri"/>
                            <w:color w:val="FFFFFF" w:themeColor="background1"/>
                            <w:kern w:val="24"/>
                            <w:sz w:val="28"/>
                            <w:szCs w:val="28"/>
                          </w:rPr>
                          <w:t>1119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2A6E23E" w:rsidR="00D72A65" w:rsidRDefault="000F04CA">
            <w:pPr>
              <w:rPr>
                <w:rFonts w:cstheme="minorHAnsi"/>
                <w:b/>
                <w:bCs/>
                <w:color w:val="000000" w:themeColor="text1"/>
              </w:rPr>
            </w:pPr>
            <w:r>
              <w:rPr>
                <w:rFonts w:cstheme="minorHAnsi"/>
                <w:b/>
                <w:bCs/>
                <w:color w:val="000000" w:themeColor="text1"/>
              </w:rPr>
              <w:t>Service</w:t>
            </w:r>
            <w:r w:rsidR="00A6361C">
              <w:rPr>
                <w:rFonts w:cstheme="minorHAnsi"/>
                <w:b/>
                <w:bCs/>
                <w:color w:val="000000" w:themeColor="text1"/>
              </w:rPr>
              <w:t>:</w:t>
            </w:r>
          </w:p>
        </w:tc>
        <w:tc>
          <w:tcPr>
            <w:tcW w:w="8363" w:type="dxa"/>
          </w:tcPr>
          <w:p w14:paraId="2DBC25FE" w14:textId="5CB12CFB" w:rsidR="00D72A65" w:rsidRPr="001C2894" w:rsidRDefault="0047644E">
            <w:pPr>
              <w:rPr>
                <w:rFonts w:cstheme="minorHAnsi"/>
                <w:color w:val="000000" w:themeColor="text1"/>
              </w:rPr>
            </w:pPr>
            <w:r>
              <w:rPr>
                <w:rFonts w:cstheme="minorHAnsi"/>
                <w:color w:val="000000" w:themeColor="text1"/>
              </w:rPr>
              <w:t>Environment and Property (Highways)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141786BB" w:rsidR="00D72A65" w:rsidRPr="001C2894" w:rsidRDefault="0047644E">
            <w:pPr>
              <w:rPr>
                <w:rFonts w:cstheme="minorHAnsi"/>
                <w:color w:val="000000" w:themeColor="text1"/>
              </w:rPr>
            </w:pPr>
            <w:r>
              <w:rPr>
                <w:rFonts w:cstheme="minorHAnsi"/>
                <w:color w:val="000000" w:themeColor="text1"/>
              </w:rPr>
              <w:t>Senior Engineer Highways</w:t>
            </w:r>
          </w:p>
        </w:tc>
      </w:tr>
      <w:tr w:rsidR="000F04CA" w14:paraId="73898685" w14:textId="77777777" w:rsidTr="006D5B81">
        <w:tc>
          <w:tcPr>
            <w:tcW w:w="2093" w:type="dxa"/>
          </w:tcPr>
          <w:p w14:paraId="4A446E8F" w14:textId="374259A3" w:rsidR="000F04CA" w:rsidRDefault="000F04CA" w:rsidP="000F04CA">
            <w:pPr>
              <w:rPr>
                <w:rFonts w:cstheme="minorHAnsi"/>
                <w:b/>
                <w:bCs/>
                <w:color w:val="000000" w:themeColor="text1"/>
              </w:rPr>
            </w:pPr>
            <w:r>
              <w:rPr>
                <w:rFonts w:cstheme="minorHAnsi"/>
                <w:b/>
                <w:bCs/>
                <w:color w:val="000000" w:themeColor="text1"/>
              </w:rPr>
              <w:t>Job Family</w:t>
            </w:r>
            <w:r w:rsidR="00A6361C">
              <w:rPr>
                <w:rFonts w:cstheme="minorHAnsi"/>
                <w:b/>
                <w:bCs/>
                <w:color w:val="000000" w:themeColor="text1"/>
              </w:rPr>
              <w:t>:</w:t>
            </w:r>
          </w:p>
        </w:tc>
        <w:tc>
          <w:tcPr>
            <w:tcW w:w="8363" w:type="dxa"/>
          </w:tcPr>
          <w:p w14:paraId="3E523A0B" w14:textId="65987CD6" w:rsidR="000F04CA" w:rsidRPr="001C2894" w:rsidRDefault="0047644E"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AFEAD01" w:rsidR="00E2449F" w:rsidRPr="001C2894" w:rsidRDefault="00E47798"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07759863" w:rsidR="00E2449F" w:rsidRDefault="00E2449F" w:rsidP="000F04CA">
            <w:pPr>
              <w:rPr>
                <w:rFonts w:cstheme="minorHAnsi"/>
                <w:b/>
                <w:bCs/>
                <w:color w:val="000000" w:themeColor="text1"/>
              </w:rPr>
            </w:pPr>
            <w:r>
              <w:rPr>
                <w:rFonts w:cstheme="minorHAnsi"/>
                <w:b/>
                <w:bCs/>
                <w:color w:val="000000" w:themeColor="text1"/>
              </w:rPr>
              <w:t>Political restricted</w:t>
            </w:r>
            <w:r w:rsidR="00A6361C">
              <w:rPr>
                <w:rFonts w:cstheme="minorHAnsi"/>
                <w:b/>
                <w:bCs/>
                <w:color w:val="000000" w:themeColor="text1"/>
              </w:rPr>
              <w:t>:</w:t>
            </w:r>
          </w:p>
        </w:tc>
        <w:tc>
          <w:tcPr>
            <w:tcW w:w="8363" w:type="dxa"/>
          </w:tcPr>
          <w:p w14:paraId="7CE31787" w14:textId="25FA13D5"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A837612" w:rsidR="00251D49" w:rsidRDefault="00F851E5" w:rsidP="000F04CA">
            <w:pPr>
              <w:rPr>
                <w:rFonts w:cstheme="minorHAnsi"/>
                <w:color w:val="000000" w:themeColor="text1"/>
              </w:rPr>
            </w:pPr>
            <w:r>
              <w:rPr>
                <w:rFonts w:cstheme="minorHAnsi"/>
                <w:color w:val="000000" w:themeColor="text1"/>
              </w:rPr>
              <w:t xml:space="preserve">September </w:t>
            </w:r>
            <w:r w:rsidR="0047644E">
              <w:rPr>
                <w:rFonts w:cstheme="minorHAnsi"/>
                <w:color w:val="000000" w:themeColor="text1"/>
              </w:rPr>
              <w:t>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47644E" w14:paraId="3FF8FAA1" w14:textId="77777777" w:rsidTr="001C2894">
        <w:tc>
          <w:tcPr>
            <w:tcW w:w="562" w:type="dxa"/>
          </w:tcPr>
          <w:p w14:paraId="6970A004" w14:textId="1F49E059" w:rsidR="0047644E" w:rsidRDefault="0047644E" w:rsidP="0047644E">
            <w:pPr>
              <w:rPr>
                <w:rFonts w:cstheme="minorHAnsi"/>
                <w:b/>
                <w:bCs/>
                <w:color w:val="000000" w:themeColor="text1"/>
              </w:rPr>
            </w:pPr>
            <w:r>
              <w:rPr>
                <w:rFonts w:cstheme="minorHAnsi"/>
                <w:b/>
                <w:bCs/>
                <w:color w:val="000000" w:themeColor="text1"/>
              </w:rPr>
              <w:t>1.</w:t>
            </w:r>
          </w:p>
        </w:tc>
        <w:tc>
          <w:tcPr>
            <w:tcW w:w="9894" w:type="dxa"/>
          </w:tcPr>
          <w:p w14:paraId="20B7A31B" w14:textId="61C08EE8" w:rsidR="0047644E" w:rsidRDefault="0047644E" w:rsidP="0047644E">
            <w:pPr>
              <w:rPr>
                <w:rFonts w:cstheme="minorHAnsi"/>
                <w:b/>
                <w:bCs/>
                <w:color w:val="000000" w:themeColor="text1"/>
              </w:rPr>
            </w:pPr>
            <w:r w:rsidRPr="00A82196">
              <w:t>To assist in the implementation of multiple projects and programmes of highway construction work within timescale, budgetary constraints and any contract conditions and corporate governance.</w:t>
            </w:r>
          </w:p>
        </w:tc>
      </w:tr>
      <w:tr w:rsidR="0047644E" w14:paraId="3FE83EC9" w14:textId="77777777" w:rsidTr="001C2894">
        <w:tc>
          <w:tcPr>
            <w:tcW w:w="562" w:type="dxa"/>
          </w:tcPr>
          <w:p w14:paraId="4DB3D8B1" w14:textId="0C243E34" w:rsidR="0047644E" w:rsidRDefault="0047644E" w:rsidP="0047644E">
            <w:pPr>
              <w:rPr>
                <w:rFonts w:cstheme="minorHAnsi"/>
                <w:b/>
                <w:bCs/>
                <w:color w:val="000000" w:themeColor="text1"/>
              </w:rPr>
            </w:pPr>
            <w:r>
              <w:rPr>
                <w:rFonts w:cstheme="minorHAnsi"/>
                <w:b/>
                <w:bCs/>
                <w:color w:val="000000" w:themeColor="text1"/>
              </w:rPr>
              <w:t>2.</w:t>
            </w:r>
          </w:p>
        </w:tc>
        <w:tc>
          <w:tcPr>
            <w:tcW w:w="9894" w:type="dxa"/>
          </w:tcPr>
          <w:p w14:paraId="078CCEDA" w14:textId="33374EF2" w:rsidR="0047644E" w:rsidRDefault="0047644E" w:rsidP="0047644E">
            <w:pPr>
              <w:rPr>
                <w:rFonts w:cstheme="minorHAnsi"/>
                <w:b/>
                <w:bCs/>
                <w:color w:val="000000" w:themeColor="text1"/>
              </w:rPr>
            </w:pPr>
            <w:r w:rsidRPr="00A82196">
              <w:t>To ensure that a consistently high standard of quality control and supervision is maintained for each contract, by site reviews with due regard to construction, health and safety legislation.</w:t>
            </w:r>
          </w:p>
        </w:tc>
      </w:tr>
      <w:tr w:rsidR="0047644E" w14:paraId="35DEEE55" w14:textId="77777777" w:rsidTr="001C2894">
        <w:tc>
          <w:tcPr>
            <w:tcW w:w="562" w:type="dxa"/>
          </w:tcPr>
          <w:p w14:paraId="4BBD8AB2" w14:textId="080860FF" w:rsidR="0047644E" w:rsidRDefault="0047644E" w:rsidP="0047644E">
            <w:pPr>
              <w:rPr>
                <w:rFonts w:cstheme="minorHAnsi"/>
                <w:b/>
                <w:bCs/>
                <w:color w:val="000000" w:themeColor="text1"/>
              </w:rPr>
            </w:pPr>
            <w:r>
              <w:rPr>
                <w:rFonts w:cstheme="minorHAnsi"/>
                <w:b/>
                <w:bCs/>
                <w:color w:val="000000" w:themeColor="text1"/>
              </w:rPr>
              <w:t>3.</w:t>
            </w:r>
          </w:p>
        </w:tc>
        <w:tc>
          <w:tcPr>
            <w:tcW w:w="9894" w:type="dxa"/>
          </w:tcPr>
          <w:p w14:paraId="417EBB29" w14:textId="6BDC6CA2" w:rsidR="0047644E" w:rsidRDefault="0047644E" w:rsidP="0047644E">
            <w:pPr>
              <w:rPr>
                <w:rFonts w:cstheme="minorHAnsi"/>
                <w:b/>
                <w:bCs/>
                <w:color w:val="000000" w:themeColor="text1"/>
              </w:rPr>
            </w:pPr>
            <w:r w:rsidRPr="00A82196">
              <w:t>To ensure that effective client contractor relationships are maintained in order to meet the requirements in the contract for partnership working and continuous improvement in service delivery.</w:t>
            </w:r>
          </w:p>
        </w:tc>
      </w:tr>
      <w:tr w:rsidR="0047644E" w14:paraId="699941E4" w14:textId="77777777" w:rsidTr="001C2894">
        <w:tc>
          <w:tcPr>
            <w:tcW w:w="562" w:type="dxa"/>
          </w:tcPr>
          <w:p w14:paraId="446A15EF" w14:textId="2A633954" w:rsidR="0047644E" w:rsidRDefault="0047644E" w:rsidP="0047644E">
            <w:pPr>
              <w:rPr>
                <w:rFonts w:cstheme="minorHAnsi"/>
                <w:b/>
                <w:bCs/>
                <w:color w:val="000000" w:themeColor="text1"/>
              </w:rPr>
            </w:pPr>
            <w:r>
              <w:rPr>
                <w:rFonts w:cstheme="minorHAnsi"/>
                <w:b/>
                <w:bCs/>
                <w:color w:val="000000" w:themeColor="text1"/>
              </w:rPr>
              <w:t>4.</w:t>
            </w:r>
          </w:p>
        </w:tc>
        <w:tc>
          <w:tcPr>
            <w:tcW w:w="9894" w:type="dxa"/>
          </w:tcPr>
          <w:p w14:paraId="34D8509C" w14:textId="39BDE2A5" w:rsidR="0047644E" w:rsidRDefault="0047644E" w:rsidP="0047644E">
            <w:pPr>
              <w:rPr>
                <w:rFonts w:cstheme="minorHAnsi"/>
                <w:b/>
                <w:bCs/>
                <w:color w:val="000000" w:themeColor="text1"/>
              </w:rPr>
            </w:pPr>
            <w:r w:rsidRPr="00A82196">
              <w:t>To assist the Senior Engineer</w:t>
            </w:r>
            <w:r>
              <w:t xml:space="preserve"> (Highways/Structures)</w:t>
            </w:r>
            <w:r w:rsidRPr="00A82196">
              <w:t xml:space="preserve"> with specification and material checks as specified and in accordance with the contract.</w:t>
            </w:r>
          </w:p>
        </w:tc>
      </w:tr>
      <w:tr w:rsidR="0047644E" w14:paraId="3B1300D7" w14:textId="77777777" w:rsidTr="001C2894">
        <w:tc>
          <w:tcPr>
            <w:tcW w:w="562" w:type="dxa"/>
          </w:tcPr>
          <w:p w14:paraId="3781C423" w14:textId="45F593C5" w:rsidR="0047644E" w:rsidRDefault="0047644E" w:rsidP="0047644E">
            <w:pPr>
              <w:rPr>
                <w:rFonts w:cstheme="minorHAnsi"/>
                <w:b/>
                <w:bCs/>
                <w:color w:val="000000" w:themeColor="text1"/>
              </w:rPr>
            </w:pPr>
            <w:r>
              <w:rPr>
                <w:rFonts w:cstheme="minorHAnsi"/>
                <w:b/>
                <w:bCs/>
                <w:color w:val="000000" w:themeColor="text1"/>
              </w:rPr>
              <w:t>5.</w:t>
            </w:r>
          </w:p>
        </w:tc>
        <w:tc>
          <w:tcPr>
            <w:tcW w:w="9894" w:type="dxa"/>
          </w:tcPr>
          <w:p w14:paraId="084E334F" w14:textId="44AC95F4" w:rsidR="0047644E" w:rsidRDefault="0047644E" w:rsidP="0047644E">
            <w:pPr>
              <w:rPr>
                <w:rFonts w:cstheme="minorHAnsi"/>
                <w:b/>
                <w:bCs/>
                <w:color w:val="000000" w:themeColor="text1"/>
              </w:rPr>
            </w:pPr>
            <w:r w:rsidRPr="00A82196">
              <w:t xml:space="preserve">To monitor and record </w:t>
            </w:r>
            <w:r w:rsidR="006509C1" w:rsidRPr="00A82196">
              <w:t>contractors’</w:t>
            </w:r>
            <w:r w:rsidRPr="00A82196">
              <w:t xml:space="preserve"> work/performance and to ensure that work elements are constructed in accordance with the contract drawings and specification.</w:t>
            </w:r>
          </w:p>
        </w:tc>
      </w:tr>
      <w:tr w:rsidR="0047644E" w14:paraId="58126D46" w14:textId="77777777" w:rsidTr="001C2894">
        <w:tc>
          <w:tcPr>
            <w:tcW w:w="562" w:type="dxa"/>
          </w:tcPr>
          <w:p w14:paraId="63141936" w14:textId="2D458632" w:rsidR="0047644E" w:rsidRDefault="0047644E" w:rsidP="0047644E">
            <w:pPr>
              <w:rPr>
                <w:rFonts w:cstheme="minorHAnsi"/>
                <w:b/>
                <w:bCs/>
                <w:color w:val="000000" w:themeColor="text1"/>
              </w:rPr>
            </w:pPr>
            <w:r>
              <w:rPr>
                <w:rFonts w:cstheme="minorHAnsi"/>
                <w:b/>
                <w:bCs/>
                <w:color w:val="000000" w:themeColor="text1"/>
              </w:rPr>
              <w:t>6.</w:t>
            </w:r>
          </w:p>
        </w:tc>
        <w:tc>
          <w:tcPr>
            <w:tcW w:w="9894" w:type="dxa"/>
          </w:tcPr>
          <w:p w14:paraId="1518160B" w14:textId="66AE62FA" w:rsidR="0047644E" w:rsidRDefault="0047644E" w:rsidP="0047644E">
            <w:pPr>
              <w:rPr>
                <w:rFonts w:cstheme="minorHAnsi"/>
                <w:b/>
                <w:bCs/>
                <w:color w:val="000000" w:themeColor="text1"/>
              </w:rPr>
            </w:pPr>
            <w:r w:rsidRPr="00A82196">
              <w:t>To identify site technical problems and prepare, evaluate and recommend options and costs together with relevant drawings and/or documentation to the Senior Engineer.</w:t>
            </w:r>
          </w:p>
        </w:tc>
      </w:tr>
      <w:tr w:rsidR="0047644E" w14:paraId="04B13C4F" w14:textId="77777777" w:rsidTr="001C2894">
        <w:tc>
          <w:tcPr>
            <w:tcW w:w="562" w:type="dxa"/>
          </w:tcPr>
          <w:p w14:paraId="66D0214A" w14:textId="1D281340" w:rsidR="0047644E" w:rsidRDefault="0047644E" w:rsidP="0047644E">
            <w:pPr>
              <w:rPr>
                <w:rFonts w:cstheme="minorHAnsi"/>
                <w:b/>
                <w:bCs/>
                <w:color w:val="000000" w:themeColor="text1"/>
              </w:rPr>
            </w:pPr>
            <w:r>
              <w:rPr>
                <w:rFonts w:cstheme="minorHAnsi"/>
                <w:b/>
                <w:bCs/>
                <w:color w:val="000000" w:themeColor="text1"/>
              </w:rPr>
              <w:t>7.</w:t>
            </w:r>
          </w:p>
        </w:tc>
        <w:tc>
          <w:tcPr>
            <w:tcW w:w="9894" w:type="dxa"/>
          </w:tcPr>
          <w:p w14:paraId="599A04A6" w14:textId="2C018C75" w:rsidR="0047644E" w:rsidRDefault="0047644E" w:rsidP="0047644E">
            <w:pPr>
              <w:rPr>
                <w:rFonts w:cstheme="minorHAnsi"/>
                <w:b/>
                <w:bCs/>
                <w:color w:val="000000" w:themeColor="text1"/>
              </w:rPr>
            </w:pPr>
            <w:r w:rsidRPr="00A82196">
              <w:t xml:space="preserve">To prepare and present project information, briefs and reports both technical and </w:t>
            </w:r>
            <w:r w:rsidR="006509C1" w:rsidRPr="00A82196">
              <w:t>non-technical</w:t>
            </w:r>
            <w:r w:rsidRPr="00A82196">
              <w:t xml:space="preserve"> to a range of audiences.</w:t>
            </w:r>
          </w:p>
        </w:tc>
      </w:tr>
      <w:tr w:rsidR="0047644E" w14:paraId="0D8640A6" w14:textId="77777777" w:rsidTr="001C2894">
        <w:tc>
          <w:tcPr>
            <w:tcW w:w="562" w:type="dxa"/>
          </w:tcPr>
          <w:p w14:paraId="1E635AAC" w14:textId="69035B02" w:rsidR="0047644E" w:rsidRDefault="0047644E" w:rsidP="0047644E">
            <w:pPr>
              <w:rPr>
                <w:rFonts w:cstheme="minorHAnsi"/>
                <w:b/>
                <w:bCs/>
                <w:color w:val="000000" w:themeColor="text1"/>
              </w:rPr>
            </w:pPr>
            <w:r>
              <w:rPr>
                <w:rFonts w:cstheme="minorHAnsi"/>
                <w:b/>
                <w:bCs/>
                <w:color w:val="000000" w:themeColor="text1"/>
              </w:rPr>
              <w:t>8.</w:t>
            </w:r>
          </w:p>
        </w:tc>
        <w:tc>
          <w:tcPr>
            <w:tcW w:w="9894" w:type="dxa"/>
          </w:tcPr>
          <w:p w14:paraId="649A4642" w14:textId="571E4593" w:rsidR="0047644E" w:rsidRDefault="0047644E" w:rsidP="0047644E">
            <w:pPr>
              <w:rPr>
                <w:rFonts w:cstheme="minorHAnsi"/>
                <w:b/>
                <w:bCs/>
                <w:color w:val="000000" w:themeColor="text1"/>
              </w:rPr>
            </w:pPr>
            <w:r w:rsidRPr="00A82196">
              <w:t>To ensure compliance with Standing Orders, Financial Regulations, governance and legislative requirements.</w:t>
            </w:r>
          </w:p>
        </w:tc>
      </w:tr>
      <w:tr w:rsidR="0047644E" w14:paraId="6A297720" w14:textId="77777777" w:rsidTr="001C2894">
        <w:tc>
          <w:tcPr>
            <w:tcW w:w="562" w:type="dxa"/>
          </w:tcPr>
          <w:p w14:paraId="726ADEA4" w14:textId="371C594E" w:rsidR="0047644E" w:rsidRDefault="0047644E" w:rsidP="0047644E">
            <w:pPr>
              <w:rPr>
                <w:rFonts w:cstheme="minorHAnsi"/>
                <w:b/>
                <w:bCs/>
                <w:color w:val="000000" w:themeColor="text1"/>
              </w:rPr>
            </w:pPr>
            <w:r>
              <w:rPr>
                <w:rFonts w:cstheme="minorHAnsi"/>
                <w:b/>
                <w:bCs/>
                <w:color w:val="000000" w:themeColor="text1"/>
              </w:rPr>
              <w:t>9.</w:t>
            </w:r>
          </w:p>
        </w:tc>
        <w:tc>
          <w:tcPr>
            <w:tcW w:w="9894" w:type="dxa"/>
          </w:tcPr>
          <w:p w14:paraId="08EC3E94" w14:textId="52761DAC" w:rsidR="0047644E" w:rsidRDefault="0047644E" w:rsidP="0047644E">
            <w:pPr>
              <w:rPr>
                <w:rFonts w:cstheme="minorHAnsi"/>
                <w:b/>
                <w:bCs/>
                <w:color w:val="000000" w:themeColor="text1"/>
              </w:rPr>
            </w:pPr>
            <w:r w:rsidRPr="00A82196">
              <w:t xml:space="preserve">To assist in the implementation of good health and safety practices in line with legislation, with an </w:t>
            </w:r>
            <w:r w:rsidR="006509C1" w:rsidRPr="00A82196">
              <w:t>in-depth</w:t>
            </w:r>
            <w:r w:rsidRPr="00A82196">
              <w:t xml:space="preserve"> practical knowledge of Construction, Design and Management regulations.</w:t>
            </w:r>
          </w:p>
        </w:tc>
      </w:tr>
      <w:tr w:rsidR="0047644E" w14:paraId="7CF11ACB" w14:textId="77777777" w:rsidTr="001C2894">
        <w:tc>
          <w:tcPr>
            <w:tcW w:w="562" w:type="dxa"/>
          </w:tcPr>
          <w:p w14:paraId="53CBEBC7" w14:textId="3F86C745" w:rsidR="0047644E" w:rsidRDefault="0047644E" w:rsidP="0047644E">
            <w:pPr>
              <w:rPr>
                <w:rFonts w:cstheme="minorHAnsi"/>
                <w:b/>
                <w:bCs/>
                <w:color w:val="000000" w:themeColor="text1"/>
              </w:rPr>
            </w:pPr>
            <w:r>
              <w:rPr>
                <w:rFonts w:cstheme="minorHAnsi"/>
                <w:b/>
                <w:bCs/>
                <w:color w:val="000000" w:themeColor="text1"/>
              </w:rPr>
              <w:t>10.</w:t>
            </w:r>
          </w:p>
        </w:tc>
        <w:tc>
          <w:tcPr>
            <w:tcW w:w="9894" w:type="dxa"/>
          </w:tcPr>
          <w:p w14:paraId="51211360" w14:textId="69A3D0F9" w:rsidR="0047644E" w:rsidRDefault="0047644E" w:rsidP="0047644E">
            <w:pPr>
              <w:rPr>
                <w:rFonts w:cstheme="minorHAnsi"/>
                <w:b/>
                <w:bCs/>
                <w:color w:val="000000" w:themeColor="text1"/>
              </w:rPr>
            </w:pPr>
            <w:r w:rsidRPr="00A82196">
              <w:t>To provide ‘value engineering’ solutions to highway infrastructure projects during implementation stages.</w:t>
            </w:r>
          </w:p>
        </w:tc>
      </w:tr>
      <w:tr w:rsidR="0047644E" w14:paraId="26287DEB" w14:textId="77777777" w:rsidTr="001C2894">
        <w:tc>
          <w:tcPr>
            <w:tcW w:w="562" w:type="dxa"/>
          </w:tcPr>
          <w:p w14:paraId="489DE48B" w14:textId="17CD0462" w:rsidR="0047644E" w:rsidRDefault="0047644E" w:rsidP="0047644E">
            <w:pPr>
              <w:rPr>
                <w:rFonts w:cstheme="minorHAnsi"/>
                <w:b/>
                <w:bCs/>
                <w:color w:val="000000" w:themeColor="text1"/>
              </w:rPr>
            </w:pPr>
            <w:r>
              <w:rPr>
                <w:rFonts w:cstheme="minorHAnsi"/>
                <w:b/>
                <w:bCs/>
                <w:color w:val="000000" w:themeColor="text1"/>
              </w:rPr>
              <w:t>11.</w:t>
            </w:r>
          </w:p>
        </w:tc>
        <w:tc>
          <w:tcPr>
            <w:tcW w:w="9894" w:type="dxa"/>
          </w:tcPr>
          <w:p w14:paraId="6C5579A4" w14:textId="185D4008" w:rsidR="0047644E" w:rsidRDefault="0047644E" w:rsidP="0047644E">
            <w:pPr>
              <w:rPr>
                <w:rFonts w:cstheme="minorHAnsi"/>
                <w:b/>
                <w:bCs/>
                <w:color w:val="000000" w:themeColor="text1"/>
              </w:rPr>
            </w:pPr>
            <w:r w:rsidRPr="00A82196">
              <w:t xml:space="preserve">To assist in developing, </w:t>
            </w:r>
            <w:r w:rsidR="006509C1" w:rsidRPr="00A82196">
              <w:t>assessing,</w:t>
            </w:r>
            <w:r w:rsidRPr="00A82196">
              <w:t xml:space="preserve"> and achieving performance measures at project/service specific level.</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47644E" w14:paraId="4121B0CF" w14:textId="77777777" w:rsidTr="00892352">
        <w:tc>
          <w:tcPr>
            <w:tcW w:w="562" w:type="dxa"/>
          </w:tcPr>
          <w:p w14:paraId="08782BF4" w14:textId="77777777" w:rsidR="0047644E" w:rsidRDefault="0047644E" w:rsidP="0047644E">
            <w:pPr>
              <w:rPr>
                <w:rFonts w:cstheme="minorHAnsi"/>
                <w:b/>
                <w:bCs/>
                <w:color w:val="000000" w:themeColor="text1"/>
              </w:rPr>
            </w:pPr>
            <w:r>
              <w:rPr>
                <w:rFonts w:cstheme="minorHAnsi"/>
                <w:b/>
                <w:bCs/>
                <w:color w:val="000000" w:themeColor="text1"/>
              </w:rPr>
              <w:t>1.</w:t>
            </w:r>
          </w:p>
        </w:tc>
        <w:tc>
          <w:tcPr>
            <w:tcW w:w="9894" w:type="dxa"/>
          </w:tcPr>
          <w:p w14:paraId="053AF04F" w14:textId="3F5FF95C" w:rsidR="0047644E" w:rsidRDefault="006509C1" w:rsidP="0047644E">
            <w:pPr>
              <w:rPr>
                <w:rFonts w:cstheme="minorHAnsi"/>
                <w:b/>
                <w:bCs/>
                <w:color w:val="000000" w:themeColor="text1"/>
              </w:rPr>
            </w:pPr>
            <w:r>
              <w:t>Proven p</w:t>
            </w:r>
            <w:r w:rsidR="0047644E" w:rsidRPr="00920ADE">
              <w:t>ractical experience of the supervision and monitoring of highway contractors during construction works</w:t>
            </w:r>
            <w:r w:rsidR="00F851E5">
              <w:t>.</w:t>
            </w:r>
          </w:p>
        </w:tc>
      </w:tr>
      <w:tr w:rsidR="0047644E" w14:paraId="681CDD22" w14:textId="77777777" w:rsidTr="00892352">
        <w:tc>
          <w:tcPr>
            <w:tcW w:w="562" w:type="dxa"/>
          </w:tcPr>
          <w:p w14:paraId="4488D22F" w14:textId="77777777" w:rsidR="0047644E" w:rsidRDefault="0047644E" w:rsidP="0047644E">
            <w:pPr>
              <w:rPr>
                <w:rFonts w:cstheme="minorHAnsi"/>
                <w:b/>
                <w:bCs/>
                <w:color w:val="000000" w:themeColor="text1"/>
              </w:rPr>
            </w:pPr>
            <w:r>
              <w:rPr>
                <w:rFonts w:cstheme="minorHAnsi"/>
                <w:b/>
                <w:bCs/>
                <w:color w:val="000000" w:themeColor="text1"/>
              </w:rPr>
              <w:t>2.</w:t>
            </w:r>
          </w:p>
        </w:tc>
        <w:tc>
          <w:tcPr>
            <w:tcW w:w="9894" w:type="dxa"/>
          </w:tcPr>
          <w:p w14:paraId="4FF43EDF" w14:textId="5FEE19E8" w:rsidR="0047644E" w:rsidRDefault="006509C1" w:rsidP="0047644E">
            <w:pPr>
              <w:rPr>
                <w:rFonts w:cstheme="minorHAnsi"/>
                <w:b/>
                <w:bCs/>
                <w:color w:val="000000" w:themeColor="text1"/>
              </w:rPr>
            </w:pPr>
            <w:r>
              <w:t>Demonstrable e</w:t>
            </w:r>
            <w:r w:rsidR="0047644E" w:rsidRPr="00920ADE">
              <w:t>xperience in engaging with clients, general public and their representatives to discuss, develop, resolve and implement solutions</w:t>
            </w:r>
            <w:r w:rsidR="00F851E5">
              <w:t>.</w:t>
            </w:r>
          </w:p>
        </w:tc>
      </w:tr>
      <w:tr w:rsidR="0047644E" w14:paraId="6BA1F355" w14:textId="77777777" w:rsidTr="00892352">
        <w:tc>
          <w:tcPr>
            <w:tcW w:w="562" w:type="dxa"/>
          </w:tcPr>
          <w:p w14:paraId="365C3F50" w14:textId="77777777" w:rsidR="0047644E" w:rsidRDefault="0047644E" w:rsidP="0047644E">
            <w:pPr>
              <w:rPr>
                <w:rFonts w:cstheme="minorHAnsi"/>
                <w:b/>
                <w:bCs/>
                <w:color w:val="000000" w:themeColor="text1"/>
              </w:rPr>
            </w:pPr>
            <w:r>
              <w:rPr>
                <w:rFonts w:cstheme="minorHAnsi"/>
                <w:b/>
                <w:bCs/>
                <w:color w:val="000000" w:themeColor="text1"/>
              </w:rPr>
              <w:t>3.</w:t>
            </w:r>
          </w:p>
        </w:tc>
        <w:tc>
          <w:tcPr>
            <w:tcW w:w="9894" w:type="dxa"/>
          </w:tcPr>
          <w:p w14:paraId="0BF5B15D" w14:textId="7303CFA8" w:rsidR="0047644E" w:rsidRDefault="006509C1" w:rsidP="0047644E">
            <w:pPr>
              <w:rPr>
                <w:rFonts w:cstheme="minorHAnsi"/>
                <w:b/>
                <w:bCs/>
                <w:color w:val="000000" w:themeColor="text1"/>
              </w:rPr>
            </w:pPr>
            <w:r>
              <w:t>Proven p</w:t>
            </w:r>
            <w:r w:rsidR="0047644E" w:rsidRPr="00920ADE">
              <w:t>ractical experience for the management responsibility of projects and programmes, including human and financial resources.</w:t>
            </w:r>
          </w:p>
        </w:tc>
      </w:tr>
      <w:tr w:rsidR="0047644E" w14:paraId="359C8C7E" w14:textId="77777777" w:rsidTr="00892352">
        <w:tc>
          <w:tcPr>
            <w:tcW w:w="562" w:type="dxa"/>
          </w:tcPr>
          <w:p w14:paraId="171D526B" w14:textId="74425943" w:rsidR="0047644E" w:rsidRDefault="00403684" w:rsidP="0047644E">
            <w:pPr>
              <w:rPr>
                <w:rFonts w:cstheme="minorHAnsi"/>
                <w:b/>
                <w:bCs/>
                <w:color w:val="000000" w:themeColor="text1"/>
              </w:rPr>
            </w:pPr>
            <w:r>
              <w:rPr>
                <w:rFonts w:cstheme="minorHAnsi"/>
                <w:b/>
                <w:bCs/>
                <w:color w:val="000000" w:themeColor="text1"/>
              </w:rPr>
              <w:t>4.</w:t>
            </w:r>
          </w:p>
        </w:tc>
        <w:tc>
          <w:tcPr>
            <w:tcW w:w="9894" w:type="dxa"/>
          </w:tcPr>
          <w:p w14:paraId="5AEF9E66" w14:textId="4C64D12B" w:rsidR="0047644E" w:rsidRDefault="006509C1" w:rsidP="0047644E">
            <w:pPr>
              <w:rPr>
                <w:rFonts w:cstheme="minorHAnsi"/>
                <w:b/>
                <w:bCs/>
                <w:color w:val="000000" w:themeColor="text1"/>
              </w:rPr>
            </w:pPr>
            <w:r>
              <w:t>Demonstrable e</w:t>
            </w:r>
            <w:r w:rsidR="0047644E" w:rsidRPr="00920ADE">
              <w:t>xperience of contract management and procurement, (NEC3 or 4 preferred)</w:t>
            </w:r>
            <w:r w:rsidR="00F851E5">
              <w:t>.</w:t>
            </w:r>
          </w:p>
        </w:tc>
      </w:tr>
      <w:tr w:rsidR="0047644E" w14:paraId="1343A99F" w14:textId="77777777" w:rsidTr="00892352">
        <w:tc>
          <w:tcPr>
            <w:tcW w:w="562" w:type="dxa"/>
          </w:tcPr>
          <w:p w14:paraId="4816191E" w14:textId="1A7AB298" w:rsidR="0047644E" w:rsidRDefault="00403684" w:rsidP="0047644E">
            <w:pPr>
              <w:rPr>
                <w:rFonts w:cstheme="minorHAnsi"/>
                <w:b/>
                <w:bCs/>
                <w:color w:val="000000" w:themeColor="text1"/>
              </w:rPr>
            </w:pPr>
            <w:r>
              <w:rPr>
                <w:rFonts w:cstheme="minorHAnsi"/>
                <w:b/>
                <w:bCs/>
                <w:color w:val="000000" w:themeColor="text1"/>
              </w:rPr>
              <w:lastRenderedPageBreak/>
              <w:t>5.</w:t>
            </w:r>
          </w:p>
        </w:tc>
        <w:tc>
          <w:tcPr>
            <w:tcW w:w="9894" w:type="dxa"/>
          </w:tcPr>
          <w:p w14:paraId="12CE669F" w14:textId="248FF15F" w:rsidR="0047644E" w:rsidRDefault="006509C1" w:rsidP="0047644E">
            <w:pPr>
              <w:rPr>
                <w:rFonts w:cstheme="minorHAnsi"/>
                <w:b/>
                <w:bCs/>
                <w:color w:val="000000" w:themeColor="text1"/>
              </w:rPr>
            </w:pPr>
            <w:r>
              <w:t>Demonstrable e</w:t>
            </w:r>
            <w:r w:rsidR="0047644E" w:rsidRPr="00920ADE">
              <w:t>xperience of claims management in a contract environment</w:t>
            </w:r>
            <w:r w:rsidR="00F851E5">
              <w:t>.</w:t>
            </w:r>
          </w:p>
        </w:tc>
      </w:tr>
      <w:tr w:rsidR="0047644E" w14:paraId="617304F1" w14:textId="77777777" w:rsidTr="00892352">
        <w:tc>
          <w:tcPr>
            <w:tcW w:w="562" w:type="dxa"/>
          </w:tcPr>
          <w:p w14:paraId="25CEF3A8" w14:textId="46EF92BF" w:rsidR="0047644E" w:rsidRDefault="00403684" w:rsidP="0047644E">
            <w:pPr>
              <w:rPr>
                <w:rFonts w:cstheme="minorHAnsi"/>
                <w:b/>
                <w:bCs/>
                <w:color w:val="000000" w:themeColor="text1"/>
              </w:rPr>
            </w:pPr>
            <w:r>
              <w:rPr>
                <w:rFonts w:cstheme="minorHAnsi"/>
                <w:b/>
                <w:bCs/>
                <w:color w:val="000000" w:themeColor="text1"/>
              </w:rPr>
              <w:t>6.</w:t>
            </w:r>
          </w:p>
        </w:tc>
        <w:tc>
          <w:tcPr>
            <w:tcW w:w="9894" w:type="dxa"/>
          </w:tcPr>
          <w:p w14:paraId="0F664508" w14:textId="412B9484" w:rsidR="0047644E" w:rsidRDefault="006509C1" w:rsidP="0047644E">
            <w:pPr>
              <w:rPr>
                <w:rFonts w:cstheme="minorHAnsi"/>
                <w:b/>
                <w:bCs/>
                <w:color w:val="000000" w:themeColor="text1"/>
              </w:rPr>
            </w:pPr>
            <w:r>
              <w:t>In depth k</w:t>
            </w:r>
            <w:r w:rsidR="0047644E" w:rsidRPr="00920ADE">
              <w:t>nowledge of highway construction practices and construction materials</w:t>
            </w:r>
            <w:r w:rsidR="00F851E5">
              <w:t>.</w:t>
            </w:r>
          </w:p>
        </w:tc>
      </w:tr>
      <w:tr w:rsidR="0047644E" w14:paraId="616B5537" w14:textId="77777777" w:rsidTr="00892352">
        <w:tc>
          <w:tcPr>
            <w:tcW w:w="562" w:type="dxa"/>
          </w:tcPr>
          <w:p w14:paraId="149184DE" w14:textId="2CDA904C" w:rsidR="0047644E" w:rsidRDefault="00403684" w:rsidP="0047644E">
            <w:pPr>
              <w:rPr>
                <w:rFonts w:cstheme="minorHAnsi"/>
                <w:b/>
                <w:bCs/>
                <w:color w:val="000000" w:themeColor="text1"/>
              </w:rPr>
            </w:pPr>
            <w:r>
              <w:rPr>
                <w:rFonts w:cstheme="minorHAnsi"/>
                <w:b/>
                <w:bCs/>
                <w:color w:val="000000" w:themeColor="text1"/>
              </w:rPr>
              <w:t>7.</w:t>
            </w:r>
          </w:p>
        </w:tc>
        <w:tc>
          <w:tcPr>
            <w:tcW w:w="9894" w:type="dxa"/>
          </w:tcPr>
          <w:p w14:paraId="2DA30108" w14:textId="3FED5EF9" w:rsidR="0047644E" w:rsidRDefault="006509C1" w:rsidP="0047644E">
            <w:pPr>
              <w:rPr>
                <w:rFonts w:cstheme="minorHAnsi"/>
                <w:b/>
                <w:bCs/>
                <w:color w:val="000000" w:themeColor="text1"/>
              </w:rPr>
            </w:pPr>
            <w:r>
              <w:t>In depth k</w:t>
            </w:r>
            <w:r w:rsidR="0047644E" w:rsidRPr="00920ADE">
              <w:t>nowledge of highway maintenance operations and management, including winter maintenance</w:t>
            </w:r>
            <w:r w:rsidR="00F851E5">
              <w:t>.</w:t>
            </w:r>
          </w:p>
        </w:tc>
      </w:tr>
      <w:tr w:rsidR="0047644E" w14:paraId="3CA2ACD9" w14:textId="77777777" w:rsidTr="00892352">
        <w:tc>
          <w:tcPr>
            <w:tcW w:w="562" w:type="dxa"/>
          </w:tcPr>
          <w:p w14:paraId="6DB0F97E" w14:textId="33E32490" w:rsidR="0047644E" w:rsidRDefault="00403684" w:rsidP="0047644E">
            <w:pPr>
              <w:rPr>
                <w:rFonts w:cstheme="minorHAnsi"/>
                <w:b/>
                <w:bCs/>
                <w:color w:val="000000" w:themeColor="text1"/>
              </w:rPr>
            </w:pPr>
            <w:r>
              <w:rPr>
                <w:rFonts w:cstheme="minorHAnsi"/>
                <w:b/>
                <w:bCs/>
                <w:color w:val="000000" w:themeColor="text1"/>
              </w:rPr>
              <w:t>8.</w:t>
            </w:r>
          </w:p>
        </w:tc>
        <w:tc>
          <w:tcPr>
            <w:tcW w:w="9894" w:type="dxa"/>
          </w:tcPr>
          <w:p w14:paraId="396040CC" w14:textId="10615A31" w:rsidR="0047644E" w:rsidRDefault="006509C1" w:rsidP="0047644E">
            <w:pPr>
              <w:rPr>
                <w:rFonts w:cstheme="minorHAnsi"/>
                <w:b/>
                <w:bCs/>
                <w:color w:val="000000" w:themeColor="text1"/>
              </w:rPr>
            </w:pPr>
            <w:r>
              <w:t xml:space="preserve">In depth knowledge of the </w:t>
            </w:r>
            <w:r w:rsidR="0047644E" w:rsidRPr="00920ADE">
              <w:t>Highways Act 1980</w:t>
            </w:r>
            <w:r w:rsidR="00F851E5">
              <w:t>.</w:t>
            </w:r>
          </w:p>
        </w:tc>
      </w:tr>
      <w:tr w:rsidR="0047644E" w14:paraId="608D31C7" w14:textId="77777777" w:rsidTr="00892352">
        <w:tc>
          <w:tcPr>
            <w:tcW w:w="562" w:type="dxa"/>
          </w:tcPr>
          <w:p w14:paraId="47CDD966" w14:textId="785723E2" w:rsidR="0047644E" w:rsidRDefault="00403684" w:rsidP="0047644E">
            <w:pPr>
              <w:rPr>
                <w:rFonts w:cstheme="minorHAnsi"/>
                <w:b/>
                <w:bCs/>
                <w:color w:val="000000" w:themeColor="text1"/>
              </w:rPr>
            </w:pPr>
            <w:r>
              <w:rPr>
                <w:rFonts w:cstheme="minorHAnsi"/>
                <w:b/>
                <w:bCs/>
                <w:color w:val="000000" w:themeColor="text1"/>
              </w:rPr>
              <w:t>9.</w:t>
            </w:r>
          </w:p>
        </w:tc>
        <w:tc>
          <w:tcPr>
            <w:tcW w:w="9894" w:type="dxa"/>
          </w:tcPr>
          <w:p w14:paraId="3F19EC5B" w14:textId="01CDB437" w:rsidR="0047644E" w:rsidRDefault="006509C1" w:rsidP="0047644E">
            <w:pPr>
              <w:rPr>
                <w:rFonts w:cstheme="minorHAnsi"/>
                <w:b/>
                <w:bCs/>
                <w:color w:val="000000" w:themeColor="text1"/>
              </w:rPr>
            </w:pPr>
            <w:r>
              <w:t>Working k</w:t>
            </w:r>
            <w:r w:rsidR="0047644E" w:rsidRPr="00920ADE">
              <w:t>nowledge of Highway Contracts including specification and price lists</w:t>
            </w:r>
            <w:r w:rsidR="00F851E5">
              <w:t>.</w:t>
            </w:r>
          </w:p>
        </w:tc>
      </w:tr>
      <w:tr w:rsidR="0047644E" w14:paraId="40A586D1" w14:textId="77777777" w:rsidTr="00892352">
        <w:tc>
          <w:tcPr>
            <w:tcW w:w="562" w:type="dxa"/>
          </w:tcPr>
          <w:p w14:paraId="77B8C7DF" w14:textId="5EB93EA1" w:rsidR="0047644E" w:rsidRDefault="0047644E" w:rsidP="0047644E">
            <w:pPr>
              <w:rPr>
                <w:rFonts w:cstheme="minorHAnsi"/>
                <w:b/>
                <w:bCs/>
                <w:color w:val="000000" w:themeColor="text1"/>
              </w:rPr>
            </w:pPr>
            <w:r>
              <w:rPr>
                <w:rFonts w:cstheme="minorHAnsi"/>
                <w:b/>
                <w:bCs/>
                <w:color w:val="000000" w:themeColor="text1"/>
              </w:rPr>
              <w:t>1</w:t>
            </w:r>
            <w:r w:rsidR="00403684">
              <w:rPr>
                <w:rFonts w:cstheme="minorHAnsi"/>
                <w:b/>
                <w:bCs/>
                <w:color w:val="000000" w:themeColor="text1"/>
              </w:rPr>
              <w:t>0</w:t>
            </w:r>
            <w:r>
              <w:rPr>
                <w:rFonts w:cstheme="minorHAnsi"/>
                <w:b/>
                <w:bCs/>
                <w:color w:val="000000" w:themeColor="text1"/>
              </w:rPr>
              <w:t>.</w:t>
            </w:r>
          </w:p>
        </w:tc>
        <w:tc>
          <w:tcPr>
            <w:tcW w:w="9894" w:type="dxa"/>
          </w:tcPr>
          <w:p w14:paraId="06D8A7AF" w14:textId="4B874E1D" w:rsidR="0047644E" w:rsidRDefault="0047644E" w:rsidP="0047644E">
            <w:pPr>
              <w:rPr>
                <w:rFonts w:cstheme="minorHAnsi"/>
                <w:b/>
                <w:bCs/>
                <w:color w:val="000000" w:themeColor="text1"/>
              </w:rPr>
            </w:pPr>
            <w:r w:rsidRPr="00920ADE">
              <w:t xml:space="preserve">HND/HNC </w:t>
            </w:r>
            <w:r w:rsidR="00403684">
              <w:t xml:space="preserve">or equivalent </w:t>
            </w:r>
            <w:r w:rsidRPr="00920ADE">
              <w:t>in Civil Engineering or related discipline</w:t>
            </w:r>
            <w:r w:rsidR="00F851E5">
              <w:t>.</w:t>
            </w:r>
          </w:p>
        </w:tc>
      </w:tr>
      <w:tr w:rsidR="0047644E" w14:paraId="705A4D37" w14:textId="77777777" w:rsidTr="00892352">
        <w:tc>
          <w:tcPr>
            <w:tcW w:w="562" w:type="dxa"/>
          </w:tcPr>
          <w:p w14:paraId="2931DA24" w14:textId="5C42E100" w:rsidR="0047644E" w:rsidRDefault="0047644E" w:rsidP="0047644E">
            <w:pPr>
              <w:rPr>
                <w:rFonts w:cstheme="minorHAnsi"/>
                <w:b/>
                <w:bCs/>
                <w:color w:val="000000" w:themeColor="text1"/>
              </w:rPr>
            </w:pPr>
            <w:r>
              <w:rPr>
                <w:rFonts w:cstheme="minorHAnsi"/>
                <w:b/>
                <w:bCs/>
                <w:color w:val="000000" w:themeColor="text1"/>
              </w:rPr>
              <w:t>1</w:t>
            </w:r>
            <w:r w:rsidR="00403684">
              <w:rPr>
                <w:rFonts w:cstheme="minorHAnsi"/>
                <w:b/>
                <w:bCs/>
                <w:color w:val="000000" w:themeColor="text1"/>
              </w:rPr>
              <w:t>1</w:t>
            </w:r>
            <w:r>
              <w:rPr>
                <w:rFonts w:cstheme="minorHAnsi"/>
                <w:b/>
                <w:bCs/>
                <w:color w:val="000000" w:themeColor="text1"/>
              </w:rPr>
              <w:t>.</w:t>
            </w:r>
          </w:p>
        </w:tc>
        <w:tc>
          <w:tcPr>
            <w:tcW w:w="9894" w:type="dxa"/>
          </w:tcPr>
          <w:p w14:paraId="788A653A" w14:textId="20CC87DB" w:rsidR="0047644E" w:rsidRDefault="0047644E" w:rsidP="0047644E">
            <w:pPr>
              <w:rPr>
                <w:rFonts w:cstheme="minorHAnsi"/>
                <w:b/>
                <w:bCs/>
                <w:color w:val="000000" w:themeColor="text1"/>
              </w:rPr>
            </w:pPr>
            <w:r w:rsidRPr="00920ADE">
              <w:t>Relevant City and Guilds Qualification or demonstrable equivalent related to practical engineering construction work</w:t>
            </w:r>
            <w:r w:rsidR="00F851E5">
              <w:t>.</w:t>
            </w:r>
          </w:p>
        </w:tc>
      </w:tr>
      <w:tr w:rsidR="0047644E" w14:paraId="2A3581A5" w14:textId="77777777" w:rsidTr="00892352">
        <w:tc>
          <w:tcPr>
            <w:tcW w:w="562" w:type="dxa"/>
          </w:tcPr>
          <w:p w14:paraId="53512D97" w14:textId="09344AAF" w:rsidR="0047644E" w:rsidRDefault="0047644E" w:rsidP="0047644E">
            <w:pPr>
              <w:rPr>
                <w:rFonts w:cstheme="minorHAnsi"/>
                <w:b/>
                <w:bCs/>
                <w:color w:val="000000" w:themeColor="text1"/>
              </w:rPr>
            </w:pPr>
            <w:r>
              <w:rPr>
                <w:rFonts w:cstheme="minorHAnsi"/>
                <w:b/>
                <w:bCs/>
                <w:color w:val="000000" w:themeColor="text1"/>
              </w:rPr>
              <w:t>1</w:t>
            </w:r>
            <w:r w:rsidR="00403684">
              <w:rPr>
                <w:rFonts w:cstheme="minorHAnsi"/>
                <w:b/>
                <w:bCs/>
                <w:color w:val="000000" w:themeColor="text1"/>
              </w:rPr>
              <w:t>2</w:t>
            </w:r>
            <w:r>
              <w:rPr>
                <w:rFonts w:cstheme="minorHAnsi"/>
                <w:b/>
                <w:bCs/>
                <w:color w:val="000000" w:themeColor="text1"/>
              </w:rPr>
              <w:t>.</w:t>
            </w:r>
          </w:p>
        </w:tc>
        <w:tc>
          <w:tcPr>
            <w:tcW w:w="9894" w:type="dxa"/>
          </w:tcPr>
          <w:p w14:paraId="6C4EE85F" w14:textId="654AABF4" w:rsidR="0047644E" w:rsidRDefault="0047644E" w:rsidP="0047644E">
            <w:pPr>
              <w:rPr>
                <w:rFonts w:cstheme="minorHAnsi"/>
                <w:b/>
                <w:bCs/>
                <w:color w:val="000000" w:themeColor="text1"/>
              </w:rPr>
            </w:pPr>
            <w:r w:rsidRPr="00920ADE">
              <w:t>MICWCI Member of the Institute of Clerk of Works and Construction Inspectorate of GB, or equivalent professional qualification, and or demonstrable extensive relevant experience.</w:t>
            </w:r>
          </w:p>
        </w:tc>
      </w:tr>
      <w:tr w:rsidR="0047644E" w14:paraId="4510C6A4" w14:textId="77777777" w:rsidTr="00892352">
        <w:tc>
          <w:tcPr>
            <w:tcW w:w="562" w:type="dxa"/>
          </w:tcPr>
          <w:p w14:paraId="61BB579A" w14:textId="52B92A13" w:rsidR="0047644E" w:rsidRDefault="0047644E" w:rsidP="0047644E">
            <w:pPr>
              <w:rPr>
                <w:rFonts w:cstheme="minorHAnsi"/>
                <w:b/>
                <w:bCs/>
                <w:color w:val="000000" w:themeColor="text1"/>
              </w:rPr>
            </w:pPr>
            <w:r>
              <w:rPr>
                <w:rFonts w:cstheme="minorHAnsi"/>
                <w:b/>
                <w:bCs/>
                <w:color w:val="000000" w:themeColor="text1"/>
              </w:rPr>
              <w:t>1</w:t>
            </w:r>
            <w:r w:rsidR="00403684">
              <w:rPr>
                <w:rFonts w:cstheme="minorHAnsi"/>
                <w:b/>
                <w:bCs/>
                <w:color w:val="000000" w:themeColor="text1"/>
              </w:rPr>
              <w:t>3</w:t>
            </w:r>
            <w:r>
              <w:rPr>
                <w:rFonts w:cstheme="minorHAnsi"/>
                <w:b/>
                <w:bCs/>
                <w:color w:val="000000" w:themeColor="text1"/>
              </w:rPr>
              <w:t>.</w:t>
            </w:r>
          </w:p>
        </w:tc>
        <w:tc>
          <w:tcPr>
            <w:tcW w:w="9894" w:type="dxa"/>
          </w:tcPr>
          <w:p w14:paraId="6B1CA5C7" w14:textId="61849474" w:rsidR="0047644E" w:rsidRDefault="0047644E" w:rsidP="0047644E">
            <w:pPr>
              <w:rPr>
                <w:rFonts w:cstheme="minorHAnsi"/>
                <w:b/>
                <w:bCs/>
                <w:color w:val="000000" w:themeColor="text1"/>
              </w:rPr>
            </w:pPr>
            <w:r w:rsidRPr="00920ADE">
              <w:t>Driving Licence</w:t>
            </w:r>
            <w:r w:rsidR="006509C1">
              <w:t>/Ability to travel to sites</w:t>
            </w:r>
            <w:r w:rsidR="00F851E5">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311D4180"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F5435E1">
                <wp:simplePos x="0" y="0"/>
                <wp:positionH relativeFrom="margin">
                  <wp:posOffset>-422910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4A66AC02" w:rsidR="00F77A6D" w:rsidRPr="00F77A6D" w:rsidRDefault="00BE3919" w:rsidP="00F77A6D">
      <w:pPr>
        <w:pStyle w:val="NormalWeb"/>
        <w:spacing w:before="0" w:beforeAutospacing="0" w:after="0" w:afterAutospacing="0"/>
        <w:contextualSpacing/>
        <w:rPr>
          <w:rFonts w:asciiTheme="minorHAnsi" w:hAnsiTheme="minorHAnsi" w:cstheme="minorHAnsi"/>
          <w:b/>
          <w:bCs/>
          <w:color w:val="000000" w:themeColor="text1"/>
        </w:rPr>
      </w:pPr>
      <w:ins w:id="2" w:author="Talitha Makoni" w:date="2022-11-08T09:25:00Z">
        <w:r>
          <w:rPr>
            <w:noProof/>
          </w:rPr>
          <w:drawing>
            <wp:anchor distT="0" distB="0" distL="114300" distR="114300" simplePos="0" relativeHeight="251663360" behindDoc="0" locked="0" layoutInCell="1" allowOverlap="1" wp14:anchorId="3C2B99A5" wp14:editId="1B89CDB0">
              <wp:simplePos x="0" y="0"/>
              <wp:positionH relativeFrom="column">
                <wp:posOffset>4690110</wp:posOffset>
              </wp:positionH>
              <wp:positionV relativeFrom="paragraph">
                <wp:posOffset>80645</wp:posOffset>
              </wp:positionV>
              <wp:extent cx="1788424" cy="4462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0" y="0"/>
                        <a:ext cx="1788424" cy="446203"/>
                      </a:xfrm>
                      <a:prstGeom prst="rect">
                        <a:avLst/>
                      </a:prstGeom>
                      <a:noFill/>
                      <a:ln>
                        <a:noFill/>
                      </a:ln>
                    </pic:spPr>
                  </pic:pic>
                </a:graphicData>
              </a:graphic>
            </wp:anchor>
          </w:drawing>
        </w:r>
      </w:ins>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7678BA08"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302CC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085BFF1" w:rsidR="00AB0A09" w:rsidRDefault="00AB0A09" w:rsidP="001C0FC7">
      <w:pPr>
        <w:pStyle w:val="Heading3"/>
        <w:spacing w:before="0"/>
        <w:jc w:val="both"/>
      </w:pPr>
      <w:r>
        <w:t xml:space="preserve">Role </w:t>
      </w:r>
      <w:r w:rsidR="00A6361C">
        <w:t>c</w:t>
      </w:r>
      <w:r>
        <w:t>haracteristics</w:t>
      </w:r>
    </w:p>
    <w:p w14:paraId="372B11FE" w14:textId="77777777" w:rsidR="00DF7F38" w:rsidRDefault="00DF7F38" w:rsidP="001C0FC7">
      <w:pPr>
        <w:pStyle w:val="BodyText"/>
        <w:jc w:val="both"/>
        <w:rPr>
          <w:rFonts w:asciiTheme="minorHAnsi" w:hAnsiTheme="minorHAnsi" w:cstheme="minorHAnsi"/>
        </w:rPr>
      </w:pPr>
    </w:p>
    <w:p w14:paraId="07A8E1ED" w14:textId="77777777" w:rsidR="00E47798" w:rsidRDefault="00E47798" w:rsidP="001C0FC7">
      <w:pPr>
        <w:pStyle w:val="BodyText"/>
        <w:spacing w:line="244" w:lineRule="auto"/>
        <w:jc w:val="both"/>
      </w:pPr>
      <w:r>
        <w:t>At this level roles require an in depth, theoretical understanding of their particular discipline to solve complex problems, offer evidence based, provide authoritative advice to colleagues / service users and manage teams and/or other resource assets.</w:t>
      </w:r>
    </w:p>
    <w:p w14:paraId="6C14C693" w14:textId="3E3F2DC6" w:rsidR="009C58DB" w:rsidRDefault="00E47798" w:rsidP="001C0FC7">
      <w:pPr>
        <w:pStyle w:val="BodyText"/>
        <w:spacing w:line="242" w:lineRule="auto"/>
        <w:jc w:val="both"/>
      </w:pPr>
      <w:r>
        <w:tab/>
      </w:r>
    </w:p>
    <w:p w14:paraId="4C62F75E" w14:textId="76213DEA" w:rsidR="005127DC" w:rsidRDefault="00EE040A">
      <w:pPr>
        <w:pStyle w:val="Heading3"/>
        <w:spacing w:before="0"/>
        <w:jc w:val="both"/>
      </w:pPr>
      <w:r>
        <w:t xml:space="preserve">The </w:t>
      </w:r>
      <w:r w:rsidR="00A6361C">
        <w:t>k</w:t>
      </w:r>
      <w:r w:rsidR="00AB0A09" w:rsidRPr="00585845">
        <w:t>nowledge and skills required</w:t>
      </w:r>
    </w:p>
    <w:p w14:paraId="33156F72" w14:textId="77777777" w:rsidR="00DF7F38" w:rsidRDefault="00DF7F38" w:rsidP="001C0FC7">
      <w:pPr>
        <w:pStyle w:val="BodyText"/>
        <w:spacing w:line="244" w:lineRule="auto"/>
        <w:jc w:val="both"/>
        <w:rPr>
          <w:rFonts w:asciiTheme="minorHAnsi" w:hAnsiTheme="minorHAnsi" w:cstheme="minorHAnsi"/>
        </w:rPr>
      </w:pPr>
    </w:p>
    <w:p w14:paraId="59550503" w14:textId="61B7CB85" w:rsidR="00E47798" w:rsidRDefault="00E47798" w:rsidP="001C0FC7">
      <w:pPr>
        <w:pStyle w:val="BodyText"/>
        <w:spacing w:line="242" w:lineRule="auto"/>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pPr>
        <w:pStyle w:val="BodyText"/>
        <w:jc w:val="both"/>
        <w:rPr>
          <w:sz w:val="21"/>
        </w:rPr>
      </w:pPr>
    </w:p>
    <w:p w14:paraId="0F6B064F" w14:textId="5A3C344F" w:rsidR="00E47798" w:rsidRDefault="00E47798" w:rsidP="001C0FC7">
      <w:pPr>
        <w:pStyle w:val="BodyText"/>
        <w:spacing w:line="242" w:lineRule="auto"/>
        <w:jc w:val="both"/>
      </w:pPr>
      <w:r>
        <w:t xml:space="preserve">This level of knowledge is often indicated by the need for a degree level education in the relevant field, but for some roles this is substituted by a significant level of </w:t>
      </w:r>
      <w:r w:rsidR="001C0FC7">
        <w:t>on-the-job</w:t>
      </w:r>
      <w:r>
        <w:t xml:space="preserve"> training and focussed experience such that the level of expertise confers a similar level of authority.</w:t>
      </w:r>
    </w:p>
    <w:p w14:paraId="17DDD134" w14:textId="77777777" w:rsidR="00E47798" w:rsidRDefault="00E47798" w:rsidP="001C0FC7">
      <w:pPr>
        <w:pStyle w:val="BodyText"/>
        <w:jc w:val="both"/>
        <w:rPr>
          <w:sz w:val="20"/>
        </w:rPr>
      </w:pPr>
    </w:p>
    <w:p w14:paraId="33AF7CD3" w14:textId="77777777" w:rsidR="00E47798" w:rsidRDefault="00E47798" w:rsidP="001C0FC7">
      <w:pPr>
        <w:pStyle w:val="BodyText"/>
        <w:spacing w:line="247" w:lineRule="auto"/>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1C0FC7">
      <w:pPr>
        <w:pStyle w:val="Heading3"/>
        <w:spacing w:before="0"/>
        <w:jc w:val="both"/>
        <w:rPr>
          <w:bCs/>
          <w:color w:val="000000" w:themeColor="text1"/>
        </w:rPr>
      </w:pPr>
    </w:p>
    <w:p w14:paraId="7BA54DA4" w14:textId="52AFB295" w:rsidR="00AB0A09" w:rsidRDefault="00AB0A09" w:rsidP="001C0FC7">
      <w:pPr>
        <w:pStyle w:val="Heading3"/>
        <w:spacing w:before="0"/>
        <w:jc w:val="both"/>
      </w:pPr>
      <w:r w:rsidRPr="00F77A6D">
        <w:rPr>
          <w:bCs/>
          <w:color w:val="000000" w:themeColor="text1"/>
        </w:rPr>
        <w:t xml:space="preserve">Thinking, </w:t>
      </w:r>
      <w:r w:rsidR="00A6361C">
        <w:rPr>
          <w:bCs/>
          <w:color w:val="000000" w:themeColor="text1"/>
        </w:rPr>
        <w:t>p</w:t>
      </w:r>
      <w:r w:rsidRPr="00F77A6D">
        <w:rPr>
          <w:bCs/>
          <w:color w:val="000000" w:themeColor="text1"/>
        </w:rPr>
        <w:t xml:space="preserve">lanning and </w:t>
      </w:r>
      <w:r w:rsidR="00A6361C">
        <w:rPr>
          <w:bCs/>
          <w:color w:val="000000" w:themeColor="text1"/>
        </w:rPr>
        <w:t>c</w:t>
      </w:r>
      <w:r w:rsidRPr="00F77A6D">
        <w:rPr>
          <w:bCs/>
          <w:color w:val="000000" w:themeColor="text1"/>
        </w:rPr>
        <w:t>ommunication</w:t>
      </w:r>
    </w:p>
    <w:p w14:paraId="56076456" w14:textId="77777777" w:rsidR="001E7B14" w:rsidRDefault="001E7B14" w:rsidP="001C0FC7">
      <w:pPr>
        <w:pStyle w:val="BodyText"/>
        <w:spacing w:line="235" w:lineRule="auto"/>
        <w:jc w:val="both"/>
        <w:rPr>
          <w:rFonts w:asciiTheme="minorHAnsi" w:hAnsiTheme="minorHAnsi" w:cstheme="minorHAnsi"/>
        </w:rPr>
      </w:pPr>
    </w:p>
    <w:p w14:paraId="7003D902" w14:textId="3962EFF2" w:rsidR="00E47798" w:rsidRDefault="00E47798" w:rsidP="001C0FC7">
      <w:pPr>
        <w:pStyle w:val="BodyText"/>
        <w:spacing w:line="235" w:lineRule="auto"/>
        <w:jc w:val="both"/>
      </w:pPr>
      <w: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Default="00E47798" w:rsidP="001C0FC7">
      <w:pPr>
        <w:pStyle w:val="BodyText"/>
        <w:spacing w:line="235" w:lineRule="auto"/>
        <w:jc w:val="both"/>
      </w:pPr>
    </w:p>
    <w:p w14:paraId="19B57724" w14:textId="5331B07D" w:rsidR="00E47798" w:rsidRDefault="00E47798" w:rsidP="001C0FC7">
      <w:pPr>
        <w:pStyle w:val="BodyText"/>
        <w:spacing w:line="235" w:lineRule="auto"/>
        <w:jc w:val="both"/>
      </w:pPr>
      <w:r>
        <w:lastRenderedPageBreak/>
        <w:t xml:space="preserve">Job holders will have plenty of </w:t>
      </w:r>
      <w:r w:rsidR="00F851E5">
        <w:t>day-to-day</w:t>
      </w:r>
      <w:r>
        <w:t xml:space="preserve"> issues to contend with, they will also need to plan some months ahead to achieve medium-term objectives in such areas as project support or service development.</w:t>
      </w:r>
    </w:p>
    <w:p w14:paraId="61A864DC" w14:textId="77777777" w:rsidR="00E47798" w:rsidRDefault="00E47798" w:rsidP="001C0FC7">
      <w:pPr>
        <w:pStyle w:val="BodyText"/>
        <w:jc w:val="both"/>
        <w:rPr>
          <w:sz w:val="20"/>
        </w:rPr>
      </w:pPr>
    </w:p>
    <w:p w14:paraId="40A60619" w14:textId="239BED62" w:rsidR="00E47798" w:rsidRDefault="00E47798" w:rsidP="001C0FC7">
      <w:pPr>
        <w:pStyle w:val="BodyText"/>
        <w:spacing w:line="242" w:lineRule="auto"/>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r w:rsidR="001C0FC7">
        <w:t>.</w:t>
      </w:r>
    </w:p>
    <w:p w14:paraId="33CFB195" w14:textId="77777777" w:rsidR="00E47798" w:rsidRDefault="00E47798" w:rsidP="001C0FC7">
      <w:pPr>
        <w:pStyle w:val="BodyText"/>
        <w:spacing w:line="242" w:lineRule="auto"/>
        <w:jc w:val="both"/>
      </w:pPr>
    </w:p>
    <w:p w14:paraId="0DD648E7" w14:textId="613D59C5" w:rsidR="00AB0A09" w:rsidRDefault="00AB0A09" w:rsidP="001C0FC7">
      <w:pPr>
        <w:pStyle w:val="BodyText"/>
        <w:spacing w:line="242" w:lineRule="auto"/>
        <w:jc w:val="both"/>
        <w:rPr>
          <w:b/>
          <w:bCs/>
          <w:color w:val="000000" w:themeColor="text1"/>
        </w:rPr>
      </w:pPr>
      <w:r w:rsidRPr="00F77A6D">
        <w:rPr>
          <w:b/>
          <w:bCs/>
          <w:color w:val="000000" w:themeColor="text1"/>
        </w:rPr>
        <w:t xml:space="preserve">Decision </w:t>
      </w:r>
      <w:r w:rsidR="00A6361C">
        <w:rPr>
          <w:b/>
          <w:bCs/>
          <w:color w:val="000000" w:themeColor="text1"/>
        </w:rPr>
        <w:t>m</w:t>
      </w:r>
      <w:r w:rsidRPr="00F77A6D">
        <w:rPr>
          <w:b/>
          <w:bCs/>
          <w:color w:val="000000" w:themeColor="text1"/>
        </w:rPr>
        <w:t xml:space="preserve">aking and </w:t>
      </w:r>
      <w:r w:rsidR="00A6361C">
        <w:rPr>
          <w:b/>
          <w:bCs/>
          <w:color w:val="000000" w:themeColor="text1"/>
        </w:rPr>
        <w:t>i</w:t>
      </w:r>
      <w:r w:rsidRPr="00F77A6D">
        <w:rPr>
          <w:b/>
          <w:bCs/>
          <w:color w:val="000000" w:themeColor="text1"/>
        </w:rPr>
        <w:t>nnovation</w:t>
      </w:r>
    </w:p>
    <w:p w14:paraId="4D1735F6" w14:textId="77777777" w:rsidR="009C58DB" w:rsidRDefault="009C58DB" w:rsidP="001C0FC7">
      <w:pPr>
        <w:pStyle w:val="BodyText"/>
        <w:spacing w:line="247" w:lineRule="auto"/>
        <w:jc w:val="both"/>
      </w:pPr>
      <w:bookmarkStart w:id="3" w:name="_Hlk61445704"/>
    </w:p>
    <w:bookmarkEnd w:id="3"/>
    <w:p w14:paraId="5CA6A664" w14:textId="41FEC6E7"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C0FC7">
      <w:pPr>
        <w:pStyle w:val="BodyText"/>
        <w:spacing w:line="242" w:lineRule="auto"/>
        <w:jc w:val="both"/>
      </w:pPr>
    </w:p>
    <w:p w14:paraId="27CDAA7E" w14:textId="1FADF53A" w:rsidR="00AB0A09" w:rsidRPr="00585845" w:rsidRDefault="009C6B9A" w:rsidP="001C0FC7">
      <w:pPr>
        <w:pStyle w:val="Heading3"/>
        <w:spacing w:before="0"/>
        <w:jc w:val="both"/>
      </w:pPr>
      <w:r>
        <w:t>A</w:t>
      </w:r>
      <w:r w:rsidR="00AB0A09" w:rsidRPr="00585845">
        <w:t>reas of responsibility</w:t>
      </w:r>
    </w:p>
    <w:p w14:paraId="3F2E78DA" w14:textId="77777777" w:rsidR="00DF7F38" w:rsidRDefault="00DF7F38" w:rsidP="001C0FC7">
      <w:pPr>
        <w:pStyle w:val="BodyText"/>
        <w:spacing w:line="235" w:lineRule="auto"/>
        <w:jc w:val="both"/>
        <w:rPr>
          <w:rFonts w:asciiTheme="minorHAnsi" w:hAnsiTheme="minorHAnsi" w:cstheme="minorHAnsi"/>
        </w:rPr>
      </w:pPr>
    </w:p>
    <w:p w14:paraId="3A87C1F0"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C0FC7">
      <w:pPr>
        <w:pStyle w:val="BodyText"/>
        <w:jc w:val="both"/>
        <w:rPr>
          <w:rFonts w:asciiTheme="minorHAnsi" w:hAnsiTheme="minorHAnsi" w:cstheme="minorHAnsi"/>
        </w:rPr>
      </w:pPr>
    </w:p>
    <w:p w14:paraId="65EF2AB7" w14:textId="6EA17454"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1C0FC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C0FC7">
      <w:pPr>
        <w:pStyle w:val="BodyText"/>
        <w:jc w:val="both"/>
        <w:rPr>
          <w:rFonts w:asciiTheme="minorHAnsi" w:hAnsiTheme="minorHAnsi" w:cstheme="minorHAnsi"/>
        </w:rPr>
      </w:pPr>
    </w:p>
    <w:p w14:paraId="67D0D674" w14:textId="77777777" w:rsidR="001E7B14" w:rsidRPr="00F96C90" w:rsidRDefault="001E7B14" w:rsidP="001C0FC7">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C0FC7">
      <w:pPr>
        <w:pStyle w:val="BodyText"/>
        <w:jc w:val="both"/>
        <w:rPr>
          <w:rFonts w:asciiTheme="minorHAnsi" w:hAnsiTheme="minorHAnsi" w:cstheme="minorHAnsi"/>
        </w:rPr>
      </w:pPr>
    </w:p>
    <w:p w14:paraId="5060FBC4"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Jobs will have supervisory responsibility for the work of others and will be accountable for the quality and timeliness of outputs, whether related to the work of internal teams or temporary external contractors, volunteers or others.</w:t>
      </w:r>
    </w:p>
    <w:p w14:paraId="00A6AE87" w14:textId="77777777" w:rsidR="00E133F8" w:rsidRDefault="00E133F8" w:rsidP="001C0FC7">
      <w:pPr>
        <w:pStyle w:val="Heading3"/>
        <w:spacing w:before="0"/>
        <w:jc w:val="both"/>
      </w:pPr>
    </w:p>
    <w:p w14:paraId="14AFDE55" w14:textId="015045C4" w:rsidR="00AB0A09" w:rsidRDefault="00AB0A09" w:rsidP="001C0FC7">
      <w:pPr>
        <w:pStyle w:val="Heading3"/>
        <w:spacing w:before="0"/>
        <w:jc w:val="both"/>
      </w:pPr>
      <w:r>
        <w:t>I</w:t>
      </w:r>
      <w:r w:rsidRPr="00585845">
        <w:t xml:space="preserve">mpacts and </w:t>
      </w:r>
      <w:r w:rsidR="00A6361C">
        <w:t>d</w:t>
      </w:r>
      <w:r w:rsidRPr="00585845">
        <w:t>emands</w:t>
      </w:r>
    </w:p>
    <w:p w14:paraId="751E7D49" w14:textId="77777777" w:rsidR="00E47798" w:rsidRPr="00E47798" w:rsidRDefault="00E47798" w:rsidP="001C0FC7">
      <w:pPr>
        <w:spacing w:after="0"/>
      </w:pPr>
    </w:p>
    <w:p w14:paraId="6B3CE3D6" w14:textId="77777777" w:rsidR="00E47798" w:rsidRDefault="00E47798" w:rsidP="001C0FC7">
      <w:pPr>
        <w:pStyle w:val="BodyText"/>
        <w:spacing w:line="244" w:lineRule="auto"/>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1C0FC7">
      <w:pPr>
        <w:pStyle w:val="BodyText"/>
        <w:jc w:val="both"/>
        <w:rPr>
          <w:sz w:val="20"/>
        </w:rPr>
      </w:pPr>
    </w:p>
    <w:p w14:paraId="2B484298" w14:textId="77777777" w:rsidR="00E47798" w:rsidRDefault="00E47798" w:rsidP="001C0FC7">
      <w:pPr>
        <w:pStyle w:val="BodyText"/>
        <w:spacing w:line="244" w:lineRule="auto"/>
        <w:jc w:val="both"/>
      </w:pPr>
      <w:r>
        <w:t>The problem solving and decision-making elements of these jobs mean that job holders require lengthy periods of enhanced mental attention to attend to duties, while also dealing with deadlines, interruptions and conflicting demands.</w:t>
      </w:r>
    </w:p>
    <w:p w14:paraId="0E2F99CA" w14:textId="77777777" w:rsidR="00E47798" w:rsidRDefault="00E47798" w:rsidP="001C0FC7">
      <w:pPr>
        <w:pStyle w:val="BodyText"/>
        <w:jc w:val="both"/>
        <w:rPr>
          <w:b/>
          <w:sz w:val="17"/>
        </w:rPr>
      </w:pPr>
    </w:p>
    <w:p w14:paraId="532B8252" w14:textId="77777777" w:rsidR="00E47798" w:rsidRDefault="00E47798" w:rsidP="001C0FC7">
      <w:pPr>
        <w:pStyle w:val="BodyText"/>
        <w:spacing w:line="244" w:lineRule="auto"/>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1C0FC7">
      <w:pPr>
        <w:pStyle w:val="BodyText"/>
        <w:jc w:val="both"/>
        <w:rPr>
          <w:sz w:val="21"/>
        </w:rPr>
      </w:pPr>
    </w:p>
    <w:p w14:paraId="178AA773" w14:textId="77777777" w:rsidR="00E47798" w:rsidRDefault="00E47798" w:rsidP="001C0FC7">
      <w:pPr>
        <w:pStyle w:val="BodyText"/>
        <w:spacing w:line="235" w:lineRule="auto"/>
        <w:jc w:val="both"/>
      </w:pPr>
      <w:r>
        <w:t>Many Professional / Technical job holders find themselves exposed to some disagreeable, unpleasant</w:t>
      </w:r>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pPr>
        <w:pStyle w:val="BodyText"/>
        <w:jc w:val="both"/>
        <w:rPr>
          <w:sz w:val="19"/>
        </w:rPr>
      </w:pPr>
    </w:p>
    <w:p w14:paraId="262F4B25" w14:textId="222224F0" w:rsidR="00F77A6D" w:rsidRPr="001C0FC7" w:rsidRDefault="00E47798" w:rsidP="001C0FC7">
      <w:pPr>
        <w:pStyle w:val="BodyText"/>
        <w:spacing w:line="244" w:lineRule="auto"/>
        <w:jc w:val="both"/>
      </w:pPr>
      <w:r>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sectPr w:rsidR="00F77A6D" w:rsidRPr="001C0FC7"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3031" w14:textId="77777777" w:rsidR="007C1EB3" w:rsidRDefault="007C1EB3">
      <w:pPr>
        <w:spacing w:after="0" w:line="240" w:lineRule="auto"/>
      </w:pPr>
      <w:r>
        <w:separator/>
      </w:r>
    </w:p>
  </w:endnote>
  <w:endnote w:type="continuationSeparator" w:id="0">
    <w:p w14:paraId="5A12A93B" w14:textId="77777777" w:rsidR="007C1EB3" w:rsidRDefault="007C1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1E402EEE"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6110A804" w:rsidR="00A21D34" w:rsidRDefault="00E47798">
        <w:pPr>
          <w:pStyle w:val="Footer"/>
          <w:jc w:val="center"/>
        </w:pPr>
        <w:r w:rsidRPr="00CD59FF">
          <w:rPr>
            <w:noProof/>
          </w:rPr>
          <w:drawing>
            <wp:inline distT="0" distB="0" distL="0" distR="0" wp14:anchorId="09DAF2D6" wp14:editId="60B24A84">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1F551F67" w:rsidR="00A21D34" w:rsidRDefault="00BE3919">
    <w:pPr>
      <w:pStyle w:val="BodyText"/>
      <w:spacing w:line="14" w:lineRule="auto"/>
      <w:rPr>
        <w:sz w:val="20"/>
      </w:rPr>
    </w:pPr>
    <w:r>
      <w:rPr>
        <w:noProof/>
      </w:rPr>
      <w:drawing>
        <wp:anchor distT="0" distB="0" distL="114300" distR="114300" simplePos="0" relativeHeight="251659264" behindDoc="0" locked="0" layoutInCell="1" allowOverlap="1" wp14:anchorId="0EACE34B" wp14:editId="6602596D">
          <wp:simplePos x="0" y="0"/>
          <wp:positionH relativeFrom="column">
            <wp:posOffset>5721350</wp:posOffset>
          </wp:positionH>
          <wp:positionV relativeFrom="paragraph">
            <wp:posOffset>22860</wp:posOffset>
          </wp:positionV>
          <wp:extent cx="1128395" cy="281305"/>
          <wp:effectExtent l="0" t="0" r="0" b="444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28395" cy="2813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6063" w14:textId="77777777" w:rsidR="007C1EB3" w:rsidRDefault="007C1EB3">
      <w:pPr>
        <w:spacing w:after="0" w:line="240" w:lineRule="auto"/>
      </w:pPr>
      <w:r>
        <w:separator/>
      </w:r>
    </w:p>
  </w:footnote>
  <w:footnote w:type="continuationSeparator" w:id="0">
    <w:p w14:paraId="0356ACF0" w14:textId="77777777" w:rsidR="007C1EB3" w:rsidRDefault="007C1E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litha Makoni">
    <w15:presenceInfo w15:providerId="AD" w15:userId="S::Talitha.Makoni@milton-keynes.gov.uk::b2e4d07e-4cf8-4cc9-86a7-3800ba9df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x1XFTaZx2eD7sCbyzD2SBrMNNE3RmI/4vkYfc1U8J8r3On9kv0YL74KL2dPI8TU/N5nZGmjw/dUlTRwp+EoOoQ==" w:salt="AZs7MDneKu2iNLEpHGNS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491D"/>
    <w:rsid w:val="000F04CA"/>
    <w:rsid w:val="00116B0B"/>
    <w:rsid w:val="0012076A"/>
    <w:rsid w:val="001870A7"/>
    <w:rsid w:val="001B4BCF"/>
    <w:rsid w:val="001C0FC7"/>
    <w:rsid w:val="001C2894"/>
    <w:rsid w:val="001E7B14"/>
    <w:rsid w:val="00231E06"/>
    <w:rsid w:val="00251D49"/>
    <w:rsid w:val="00302CC3"/>
    <w:rsid w:val="00321C49"/>
    <w:rsid w:val="003533F6"/>
    <w:rsid w:val="003734E7"/>
    <w:rsid w:val="003C62E5"/>
    <w:rsid w:val="00403684"/>
    <w:rsid w:val="00446BC3"/>
    <w:rsid w:val="00467EB5"/>
    <w:rsid w:val="0047644E"/>
    <w:rsid w:val="005127DC"/>
    <w:rsid w:val="00515723"/>
    <w:rsid w:val="00535A60"/>
    <w:rsid w:val="005B584C"/>
    <w:rsid w:val="006509C1"/>
    <w:rsid w:val="00686BAB"/>
    <w:rsid w:val="006A0A45"/>
    <w:rsid w:val="006D5B81"/>
    <w:rsid w:val="00720F2B"/>
    <w:rsid w:val="007C1EB3"/>
    <w:rsid w:val="00855DB8"/>
    <w:rsid w:val="009C58DB"/>
    <w:rsid w:val="009C6B9A"/>
    <w:rsid w:val="00A25E9D"/>
    <w:rsid w:val="00A62900"/>
    <w:rsid w:val="00A6361C"/>
    <w:rsid w:val="00A94374"/>
    <w:rsid w:val="00AB0450"/>
    <w:rsid w:val="00AB0A09"/>
    <w:rsid w:val="00AD2933"/>
    <w:rsid w:val="00B21078"/>
    <w:rsid w:val="00B9607C"/>
    <w:rsid w:val="00BE3919"/>
    <w:rsid w:val="00C23807"/>
    <w:rsid w:val="00C5152E"/>
    <w:rsid w:val="00CB4B19"/>
    <w:rsid w:val="00D72A65"/>
    <w:rsid w:val="00DC4A0A"/>
    <w:rsid w:val="00DF7F38"/>
    <w:rsid w:val="00E133F8"/>
    <w:rsid w:val="00E2449F"/>
    <w:rsid w:val="00E47798"/>
    <w:rsid w:val="00E64896"/>
    <w:rsid w:val="00EC3018"/>
    <w:rsid w:val="00EE040A"/>
    <w:rsid w:val="00F77A6D"/>
    <w:rsid w:val="00F8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BE3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0971C-D17C-4066-BB90-C86164738265}">
  <ds:schemaRefs>
    <ds:schemaRef ds:uri="Microsoft.SharePoint.Taxonomy.ContentTypeSync"/>
  </ds:schemaRefs>
</ds:datastoreItem>
</file>

<file path=customXml/itemProps2.xml><?xml version="1.0" encoding="utf-8"?>
<ds:datastoreItem xmlns:ds="http://schemas.openxmlformats.org/officeDocument/2006/customXml" ds:itemID="{ECDFF93F-7D84-4E7D-A5A1-95E9F462C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A61DF9-CAAC-4619-B082-6C26AA7C45C2}">
  <ds:schemaRefs>
    <ds:schemaRef ds:uri="http://schemas.microsoft.com/sharepoint/v3/contenttype/forms"/>
  </ds:schemaRefs>
</ds:datastoreItem>
</file>

<file path=customXml/itemProps4.xml><?xml version="1.0" encoding="utf-8"?>
<ds:datastoreItem xmlns:ds="http://schemas.openxmlformats.org/officeDocument/2006/customXml" ds:itemID="{860395EF-AFD7-4025-9AC0-EB517C1F1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2022-11-08T09:26:00Z</dcterms:created>
  <dcterms:modified xsi:type="dcterms:W3CDTF">2022-11-08T09:26:00Z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