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07266723">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255468" y="466725"/>
                            <a:ext cx="1108058" cy="388417"/>
                          </a:xfrm>
                          <a:prstGeom prst="rect">
                            <a:avLst/>
                          </a:prstGeom>
                          <a:noFill/>
                          <a:ln>
                            <a:noFill/>
                          </a:ln>
                        </pic:spPr>
                      </pic:pic>
                      <wps:wsp>
                        <wps:cNvPr id="9" name="TextBox 6"/>
                        <wps:cNvSpPr txBox="1"/>
                        <wps:spPr>
                          <a:xfrm>
                            <a:off x="419100" y="446407"/>
                            <a:ext cx="3810000" cy="664845"/>
                          </a:xfrm>
                          <a:prstGeom prst="rect">
                            <a:avLst/>
                          </a:prstGeom>
                          <a:noFill/>
                        </wps:spPr>
                        <wps:txbx>
                          <w:txbxContent>
                            <w:p w14:paraId="43A635D3" w14:textId="0DC2FFA0" w:rsidR="00D72A65" w:rsidRPr="002B6790" w:rsidRDefault="00C02BE1" w:rsidP="00D72A65">
                              <w:pPr>
                                <w:spacing w:after="0" w:line="240" w:lineRule="auto"/>
                                <w:contextualSpacing/>
                                <w:rPr>
                                  <w:rFonts w:hAnsi="Calibri"/>
                                  <w:color w:val="FFFFFF" w:themeColor="background1"/>
                                  <w:kern w:val="24"/>
                                  <w:sz w:val="40"/>
                                  <w:szCs w:val="40"/>
                                </w:rPr>
                              </w:pPr>
                              <w:bookmarkStart w:id="0" w:name="_Hlk45903779"/>
                              <w:r w:rsidRPr="002B6790">
                                <w:rPr>
                                  <w:rFonts w:hAnsi="Calibri"/>
                                  <w:color w:val="FFFFFF" w:themeColor="background1"/>
                                  <w:kern w:val="24"/>
                                  <w:sz w:val="40"/>
                                  <w:szCs w:val="40"/>
                                </w:rPr>
                                <w:t xml:space="preserve">Project </w:t>
                              </w:r>
                              <w:r w:rsidR="00674069" w:rsidRPr="002B6790">
                                <w:rPr>
                                  <w:rFonts w:hAnsi="Calibri"/>
                                  <w:color w:val="FFFFFF" w:themeColor="background1"/>
                                  <w:kern w:val="24"/>
                                  <w:sz w:val="40"/>
                                  <w:szCs w:val="40"/>
                                </w:rPr>
                                <w:t>Manager -S</w:t>
                              </w:r>
                              <w:r w:rsidRPr="002B6790">
                                <w:rPr>
                                  <w:rFonts w:hAnsi="Calibri"/>
                                  <w:color w:val="FFFFFF" w:themeColor="background1"/>
                                  <w:kern w:val="24"/>
                                  <w:sz w:val="40"/>
                                  <w:szCs w:val="40"/>
                                </w:rPr>
                                <w:t>ustainabil</w:t>
                              </w:r>
                              <w:r w:rsidR="00674069" w:rsidRPr="002B6790">
                                <w:rPr>
                                  <w:rFonts w:hAnsi="Calibri"/>
                                  <w:color w:val="FFFFFF" w:themeColor="background1"/>
                                  <w:kern w:val="24"/>
                                  <w:sz w:val="40"/>
                                  <w:szCs w:val="40"/>
                                </w:rPr>
                                <w:t>ity</w:t>
                              </w:r>
                            </w:p>
                            <w:p w14:paraId="64661BA3" w14:textId="47ABCB33"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C30DA4">
                                <w:rPr>
                                  <w:rFonts w:hAnsi="Calibri"/>
                                  <w:color w:val="FFFFFF" w:themeColor="background1"/>
                                  <w:kern w:val="24"/>
                                  <w:sz w:val="28"/>
                                  <w:szCs w:val="28"/>
                                </w:rPr>
                                <w:t xml:space="preserve"> JE2387</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 id="Picture 7" o:spid="_x0000_s1028" type="#_x0000_t75" style="position:absolute;left:52554;top:4667;width:11081;height:3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">
                  <v:imagedata r:id="rId14" o:title=""/>
                </v:shape>
                <v:shapetype id="_x0000_t202" coordsize="21600,21600" o:spt="202" path="m,l,21600r21600,l21600,xe">
                  <v:stroke joinstyle="miter"/>
                  <v:path gradientshapeok="t" o:connecttype="rect"/>
                </v:shapetype>
                <v:shape id="TextBox 6" o:spid="_x0000_s1029" type="#_x0000_t202" style="position:absolute;left:4191;top:4464;width:38100;height:6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0DC2FFA0" w:rsidR="00D72A65" w:rsidRPr="002B6790" w:rsidRDefault="00C02BE1" w:rsidP="00D72A65">
                        <w:pPr>
                          <w:spacing w:after="0" w:line="240" w:lineRule="auto"/>
                          <w:contextualSpacing/>
                          <w:rPr>
                            <w:rFonts w:hAnsi="Calibri"/>
                            <w:color w:val="FFFFFF" w:themeColor="background1"/>
                            <w:kern w:val="24"/>
                            <w:sz w:val="40"/>
                            <w:szCs w:val="40"/>
                          </w:rPr>
                        </w:pPr>
                        <w:bookmarkStart w:id="1" w:name="_Hlk45903779"/>
                        <w:r w:rsidRPr="002B6790">
                          <w:rPr>
                            <w:rFonts w:hAnsi="Calibri"/>
                            <w:color w:val="FFFFFF" w:themeColor="background1"/>
                            <w:kern w:val="24"/>
                            <w:sz w:val="40"/>
                            <w:szCs w:val="40"/>
                          </w:rPr>
                          <w:t xml:space="preserve">Project </w:t>
                        </w:r>
                        <w:r w:rsidR="00674069" w:rsidRPr="002B6790">
                          <w:rPr>
                            <w:rFonts w:hAnsi="Calibri"/>
                            <w:color w:val="FFFFFF" w:themeColor="background1"/>
                            <w:kern w:val="24"/>
                            <w:sz w:val="40"/>
                            <w:szCs w:val="40"/>
                          </w:rPr>
                          <w:t>Manager -S</w:t>
                        </w:r>
                        <w:r w:rsidRPr="002B6790">
                          <w:rPr>
                            <w:rFonts w:hAnsi="Calibri"/>
                            <w:color w:val="FFFFFF" w:themeColor="background1"/>
                            <w:kern w:val="24"/>
                            <w:sz w:val="40"/>
                            <w:szCs w:val="40"/>
                          </w:rPr>
                          <w:t>ustainabil</w:t>
                        </w:r>
                        <w:r w:rsidR="00674069" w:rsidRPr="002B6790">
                          <w:rPr>
                            <w:rFonts w:hAnsi="Calibri"/>
                            <w:color w:val="FFFFFF" w:themeColor="background1"/>
                            <w:kern w:val="24"/>
                            <w:sz w:val="40"/>
                            <w:szCs w:val="40"/>
                          </w:rPr>
                          <w:t>ity</w:t>
                        </w:r>
                      </w:p>
                      <w:p w14:paraId="64661BA3" w14:textId="47ABCB33"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C30DA4">
                          <w:rPr>
                            <w:rFonts w:hAnsi="Calibri"/>
                            <w:color w:val="FFFFFF" w:themeColor="background1"/>
                            <w:kern w:val="24"/>
                            <w:sz w:val="28"/>
                            <w:szCs w:val="28"/>
                          </w:rPr>
                          <w:t xml:space="preserve"> JE2387</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536CCB3D" w:rsidR="00D72A65" w:rsidRPr="001C2894" w:rsidRDefault="00C02BE1">
            <w:pPr>
              <w:rPr>
                <w:rFonts w:cstheme="minorHAnsi"/>
                <w:color w:val="000000" w:themeColor="text1"/>
              </w:rPr>
            </w:pPr>
            <w:r>
              <w:rPr>
                <w:rFonts w:cstheme="minorHAnsi"/>
                <w:color w:val="000000" w:themeColor="text1"/>
              </w:rPr>
              <w:t>Asset Management &amp; Investment Team</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0FBDC10C" w:rsidR="00D72A65" w:rsidRPr="001C2894" w:rsidRDefault="00C02BE1">
            <w:pPr>
              <w:rPr>
                <w:rFonts w:cstheme="minorHAnsi"/>
                <w:color w:val="000000" w:themeColor="text1"/>
              </w:rPr>
            </w:pPr>
            <w:r>
              <w:rPr>
                <w:rFonts w:cstheme="minorHAnsi"/>
                <w:color w:val="000000" w:themeColor="text1"/>
              </w:rPr>
              <w:t>Asset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7DA3B3AF" w:rsidR="000F04CA" w:rsidRPr="001C2894" w:rsidRDefault="00C02BE1" w:rsidP="000F04CA">
            <w:pPr>
              <w:rPr>
                <w:rFonts w:cstheme="minorHAnsi"/>
                <w:color w:val="000000" w:themeColor="text1"/>
              </w:rPr>
            </w:pPr>
            <w:r>
              <w:rPr>
                <w:rFonts w:cstheme="minorHAnsi"/>
                <w:color w:val="000000" w:themeColor="text1"/>
              </w:rPr>
              <w:t>Professional &amp;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3E7E6D5" w:rsidR="00E2449F" w:rsidRPr="001C2894" w:rsidRDefault="00361D02" w:rsidP="000F04CA">
            <w:pPr>
              <w:rPr>
                <w:rFonts w:cstheme="minorHAnsi"/>
                <w:color w:val="000000" w:themeColor="text1"/>
              </w:rPr>
            </w:pPr>
            <w:r>
              <w:rPr>
                <w:rFonts w:cstheme="minorHAnsi"/>
                <w:color w:val="000000" w:themeColor="text1"/>
              </w:rPr>
              <w:t>J</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0C3147F9"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59A2D7A0" w:rsidR="00251D49" w:rsidRDefault="00C30DA4" w:rsidP="000F04CA">
            <w:pPr>
              <w:rPr>
                <w:rFonts w:cstheme="minorHAnsi"/>
                <w:color w:val="000000" w:themeColor="text1"/>
              </w:rPr>
            </w:pPr>
            <w:r>
              <w:rPr>
                <w:rFonts w:cstheme="minorHAnsi"/>
                <w:color w:val="000000" w:themeColor="text1"/>
              </w:rPr>
              <w:t>May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292E413F" w:rsidR="001C2894" w:rsidRDefault="00F92746" w:rsidP="00D72A65">
            <w:pPr>
              <w:rPr>
                <w:rFonts w:cstheme="minorHAnsi"/>
                <w:b/>
                <w:bCs/>
                <w:color w:val="000000" w:themeColor="text1"/>
              </w:rPr>
            </w:pPr>
            <w:r w:rsidRPr="0017612C">
              <w:t xml:space="preserve">Lead the development and implementation of </w:t>
            </w:r>
            <w:r>
              <w:t xml:space="preserve">the Councils </w:t>
            </w:r>
            <w:r w:rsidRPr="0017612C">
              <w:t xml:space="preserve">Sustainability Strategy &amp; </w:t>
            </w:r>
            <w:r>
              <w:t xml:space="preserve">Energy Improvement </w:t>
            </w:r>
            <w:r w:rsidRPr="0017612C">
              <w:t>delivery plan in conjunction with internal colleagues and external partners to enable</w:t>
            </w:r>
            <w:r>
              <w:t xml:space="preserve"> the Council</w:t>
            </w:r>
            <w:r w:rsidRPr="0017612C">
              <w:t xml:space="preserve"> to become a sector leading sustainable </w:t>
            </w:r>
            <w:r>
              <w:t>housing provider.</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39DEA804" w:rsidR="001C2894" w:rsidRDefault="00F92746" w:rsidP="00D72A65">
            <w:pPr>
              <w:rPr>
                <w:rFonts w:cstheme="minorHAnsi"/>
                <w:b/>
                <w:bCs/>
                <w:color w:val="000000" w:themeColor="text1"/>
              </w:rPr>
            </w:pPr>
            <w:r w:rsidRPr="0017612C">
              <w:t xml:space="preserve">Support the delivery of a ‘Sustainability Delivery </w:t>
            </w:r>
            <w:r>
              <w:t xml:space="preserve">project </w:t>
            </w:r>
            <w:r w:rsidRPr="0017612C">
              <w:t xml:space="preserve">Group’ across </w:t>
            </w:r>
            <w:r>
              <w:t>the Council</w:t>
            </w:r>
            <w:r w:rsidRPr="0017612C">
              <w:t xml:space="preserve"> to act as the accountable body of relevant subject matter experts to deliver our strategy</w:t>
            </w:r>
            <w:r>
              <w:t>.</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3F5FBC8B" w:rsidR="001C2894" w:rsidRDefault="00F92746" w:rsidP="00D72A65">
            <w:pPr>
              <w:rPr>
                <w:rFonts w:cstheme="minorHAnsi"/>
                <w:b/>
                <w:bCs/>
                <w:color w:val="000000" w:themeColor="text1"/>
              </w:rPr>
            </w:pPr>
            <w:r w:rsidRPr="0017612C">
              <w:t xml:space="preserve">Support </w:t>
            </w:r>
            <w:r>
              <w:t xml:space="preserve">in the delivery plan </w:t>
            </w:r>
            <w:r w:rsidRPr="0017612C">
              <w:t xml:space="preserve">to develop </w:t>
            </w:r>
            <w:r>
              <w:t>programmes</w:t>
            </w:r>
            <w:r w:rsidRPr="0017612C">
              <w:t xml:space="preserve"> to meet their specific needs and aspirations</w:t>
            </w:r>
            <w:r w:rsidR="0018068B">
              <w:t>.</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56D0F2C4" w:rsidR="001C2894" w:rsidRDefault="00F92746" w:rsidP="00D72A65">
            <w:pPr>
              <w:rPr>
                <w:rFonts w:cstheme="minorHAnsi"/>
                <w:b/>
                <w:bCs/>
                <w:color w:val="000000" w:themeColor="text1"/>
              </w:rPr>
            </w:pPr>
            <w:r w:rsidRPr="0017612C">
              <w:t xml:space="preserve">Seek </w:t>
            </w:r>
            <w:r>
              <w:t xml:space="preserve">creative </w:t>
            </w:r>
            <w:r w:rsidRPr="0017612C">
              <w:t>opportunities for external funding and financing initiatives to support fund</w:t>
            </w:r>
            <w:r>
              <w:t>ing</w:t>
            </w:r>
            <w:r w:rsidRPr="0017612C">
              <w:t xml:space="preserve"> </w:t>
            </w:r>
            <w:r>
              <w:t>our</w:t>
            </w:r>
            <w:r w:rsidRPr="0017612C">
              <w:t xml:space="preserve"> sustainability priorities</w:t>
            </w:r>
            <w:r w:rsidR="0018068B">
              <w:t>.</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37D104EF" w:rsidR="001C2894" w:rsidRDefault="00F92746" w:rsidP="0018068B">
            <w:pPr>
              <w:rPr>
                <w:rFonts w:cstheme="minorHAnsi"/>
                <w:b/>
                <w:bCs/>
                <w:color w:val="000000" w:themeColor="text1"/>
              </w:rPr>
            </w:pPr>
            <w:r w:rsidRPr="0017612C">
              <w:t>Develop and manage relationships with partners and organisations to develop and deliver our priorities</w:t>
            </w:r>
            <w:r w:rsidR="0018068B">
              <w:t>.</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31F25562" w:rsidR="001C2894" w:rsidRDefault="00F92746" w:rsidP="00D72A65">
            <w:pPr>
              <w:rPr>
                <w:rFonts w:cstheme="minorHAnsi"/>
                <w:b/>
                <w:bCs/>
                <w:color w:val="000000" w:themeColor="text1"/>
              </w:rPr>
            </w:pPr>
            <w:r w:rsidRPr="0017612C">
              <w:t>Create success measures to enable progress to be tracked against the Sustainability Strategy and delivery plan</w:t>
            </w:r>
            <w:r>
              <w: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5736E97E" w:rsidR="001C2894" w:rsidRPr="002B6790" w:rsidRDefault="00106FCF" w:rsidP="00892352">
            <w:r>
              <w:t>Educated to Degree level with a s</w:t>
            </w:r>
            <w:r w:rsidR="00C02BE1" w:rsidRPr="0017612C">
              <w:t xml:space="preserve">ustainability related qualification </w:t>
            </w:r>
            <w:r w:rsidR="00C02BE1">
              <w:t>in relation to domestic dwellings</w:t>
            </w:r>
            <w:r>
              <w:t xml:space="preserve"> or the relevant experience. </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68B715BF" w:rsidR="001C2894" w:rsidRPr="002B6790" w:rsidRDefault="00C02BE1" w:rsidP="00892352">
            <w:r w:rsidRPr="0017612C">
              <w:t>Broad experience and track record of</w:t>
            </w:r>
            <w:r>
              <w:t xml:space="preserve"> project management,</w:t>
            </w:r>
            <w:r w:rsidRPr="0017612C">
              <w:t xml:space="preserve"> delivering sustainability/carbon neutral related initiatives and projects to affect </w:t>
            </w:r>
            <w:r>
              <w:t xml:space="preserve">a positive </w:t>
            </w:r>
            <w:r w:rsidRPr="0017612C">
              <w:t>change</w:t>
            </w:r>
            <w:r w:rsidR="0018068B">
              <w:t>.</w:t>
            </w:r>
            <w:r w:rsidRPr="0017612C">
              <w:t xml:space="preserve"> </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52CA20D2" w:rsidR="001C2894" w:rsidRPr="002B6790" w:rsidRDefault="00C02BE1" w:rsidP="00892352">
            <w:r w:rsidRPr="0017612C">
              <w:t>Excellent knowledge of the sustainability policy context; legislative framework; funding regimes and good practice</w:t>
            </w:r>
            <w:r w:rsidR="0018068B">
              <w:t>.</w:t>
            </w:r>
            <w:r w:rsidRPr="0017612C">
              <w:t xml:space="preserve"> </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2F59E95D" w:rsidR="001C2894" w:rsidRDefault="00C02BE1" w:rsidP="00892352">
            <w:pPr>
              <w:rPr>
                <w:rFonts w:cstheme="minorHAnsi"/>
                <w:b/>
                <w:bCs/>
                <w:color w:val="000000" w:themeColor="text1"/>
              </w:rPr>
            </w:pPr>
            <w:r w:rsidRPr="0017612C">
              <w:t>Working with internal and external partners to deliver projects and initiatives</w:t>
            </w:r>
            <w:r w:rsidR="0018068B">
              <w:t>.</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275A5CCB" w:rsidR="001C2894" w:rsidRPr="002B6790" w:rsidRDefault="00C02BE1" w:rsidP="00892352">
            <w:pPr>
              <w:rPr>
                <w:rFonts w:cstheme="minorHAnsi"/>
                <w:color w:val="000000" w:themeColor="text1"/>
              </w:rPr>
            </w:pPr>
            <w:r w:rsidRPr="002B6790">
              <w:rPr>
                <w:rFonts w:cstheme="minorHAnsi"/>
                <w:color w:val="000000" w:themeColor="text1"/>
              </w:rPr>
              <w:t>Experience of delivering PAS2035 compliant projects</w:t>
            </w:r>
            <w:r w:rsidR="0018068B">
              <w:rPr>
                <w:rFonts w:cstheme="minorHAnsi"/>
                <w:color w:val="000000" w:themeColor="text1"/>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7750DBFA">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pic:blipFill>
                        <pic:spPr>
                          <a:xfrm>
                            <a:off x="5255468" y="455373"/>
                            <a:ext cx="1108058" cy="39977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1EB00D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61D02">
                                <w:rPr>
                                  <w:rFonts w:hAnsi="Calibri"/>
                                  <w:color w:val="FFFFFF" w:themeColor="background1"/>
                                  <w:kern w:val="24"/>
                                  <w:sz w:val="24"/>
                                  <w:szCs w:val="24"/>
                                </w:rPr>
                                <w:t>J</w:t>
                              </w:r>
                            </w:p>
                          </w:txbxContent>
                        </wps:txbx>
                        <wps:bodyPr wrap="square" rtlCol="0">
                          <a:spAutoFit/>
                        </wps:bodyPr>
                      </wps:wsp>
                    </wpg:wgp>
                  </a:graphicData>
                </a:graphic>
              </wp:anchor>
            </w:drawing>
          </mc:Choice>
          <mc:Fallback>
            <w:pict>
              <v:group w14:anchorId="10AAB477" id="_x0000_s1030" style="position:absolute;margin-left:-33pt;margin-top:-22.5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Picture 3" o:spid="_x0000_s1032" type="#_x0000_t75" style="position:absolute;left:52554;top:4553;width:11081;height:3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">
                  <v:imagedata r:id="rId16"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1EB00D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61D02">
                          <w:rPr>
                            <w:rFonts w:hAnsi="Calibri"/>
                            <w:color w:val="FFFFFF" w:themeColor="background1"/>
                            <w:kern w:val="24"/>
                            <w:sz w:val="24"/>
                            <w:szCs w:val="24"/>
                          </w:rPr>
                          <w:t>J</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2A505D" w:rsidR="00AB0A09" w:rsidRDefault="00AB0A09" w:rsidP="0018068B">
      <w:pPr>
        <w:pStyle w:val="Heading3"/>
        <w:spacing w:before="0"/>
        <w:jc w:val="both"/>
      </w:pPr>
      <w:r>
        <w:t>Role Characteristics</w:t>
      </w:r>
    </w:p>
    <w:p w14:paraId="372B11FE" w14:textId="77777777" w:rsidR="00DF7F38" w:rsidRDefault="00DF7F38" w:rsidP="0018068B">
      <w:pPr>
        <w:pStyle w:val="BodyText"/>
        <w:jc w:val="both"/>
        <w:rPr>
          <w:rFonts w:asciiTheme="minorHAnsi" w:hAnsiTheme="minorHAnsi" w:cstheme="minorHAnsi"/>
        </w:rPr>
      </w:pPr>
    </w:p>
    <w:p w14:paraId="7221E7E5" w14:textId="77777777" w:rsidR="00361D02" w:rsidRDefault="00361D02" w:rsidP="0018068B">
      <w:pPr>
        <w:pStyle w:val="BodyText"/>
        <w:spacing w:line="242" w:lineRule="auto"/>
        <w:jc w:val="both"/>
      </w:pPr>
      <w:r>
        <w:t>At this level job holders usually report to a Head of Service and are responsible for the development and implementation of strategy relating to a whole function within that Service. Posts carry significant responsibilities for finance and a range of other non-financial assets and job holders will make autonomous decisions and lead the management of change throughout their functional area.</w:t>
      </w:r>
    </w:p>
    <w:p w14:paraId="6C14C693" w14:textId="3E3F2DC6" w:rsidR="009C58DB" w:rsidRDefault="00E47798" w:rsidP="0018068B">
      <w:pPr>
        <w:pStyle w:val="BodyText"/>
        <w:spacing w:line="242" w:lineRule="auto"/>
        <w:jc w:val="both"/>
      </w:pPr>
      <w:r>
        <w:tab/>
      </w:r>
    </w:p>
    <w:p w14:paraId="4C62F75E" w14:textId="10749C22" w:rsidR="005127DC" w:rsidRDefault="00EE040A" w:rsidP="0018068B">
      <w:pPr>
        <w:pStyle w:val="Heading3"/>
        <w:spacing w:before="0"/>
        <w:jc w:val="both"/>
      </w:pPr>
      <w:r>
        <w:t xml:space="preserve">The </w:t>
      </w:r>
      <w:r w:rsidR="00446BC3">
        <w:t>K</w:t>
      </w:r>
      <w:r w:rsidR="00AB0A09" w:rsidRPr="00585845">
        <w:t>nowledge and skills required</w:t>
      </w:r>
    </w:p>
    <w:p w14:paraId="33156F72" w14:textId="77777777" w:rsidR="00DF7F38" w:rsidRDefault="00DF7F38" w:rsidP="0018068B">
      <w:pPr>
        <w:pStyle w:val="BodyText"/>
        <w:spacing w:line="244" w:lineRule="auto"/>
        <w:jc w:val="both"/>
        <w:rPr>
          <w:rFonts w:asciiTheme="minorHAnsi" w:hAnsiTheme="minorHAnsi" w:cstheme="minorHAnsi"/>
        </w:rPr>
      </w:pPr>
    </w:p>
    <w:p w14:paraId="7C4E1986" w14:textId="77777777" w:rsidR="00361D02" w:rsidRDefault="00361D02" w:rsidP="0018068B">
      <w:pPr>
        <w:pStyle w:val="BodyText"/>
        <w:jc w:val="both"/>
      </w:pPr>
      <w:r>
        <w:t>The</w:t>
      </w:r>
      <w:r>
        <w:rPr>
          <w:spacing w:val="-13"/>
        </w:rPr>
        <w:t xml:space="preserve"> </w:t>
      </w:r>
      <w:r>
        <w:t>advanced</w:t>
      </w:r>
      <w:r>
        <w:rPr>
          <w:spacing w:val="-15"/>
        </w:rPr>
        <w:t xml:space="preserve"> </w:t>
      </w:r>
      <w:r>
        <w:t>theoretical</w:t>
      </w:r>
      <w:r>
        <w:rPr>
          <w:spacing w:val="-15"/>
        </w:rPr>
        <w:t xml:space="preserve"> </w:t>
      </w:r>
      <w:r>
        <w:t>knowledge</w:t>
      </w:r>
      <w:r>
        <w:rPr>
          <w:spacing w:val="-13"/>
        </w:rPr>
        <w:t xml:space="preserve"> </w:t>
      </w:r>
      <w:r>
        <w:t>required</w:t>
      </w:r>
      <w:r>
        <w:rPr>
          <w:spacing w:val="-13"/>
        </w:rPr>
        <w:t xml:space="preserve"> </w:t>
      </w:r>
      <w:r>
        <w:t>to</w:t>
      </w:r>
      <w:r>
        <w:rPr>
          <w:spacing w:val="-14"/>
        </w:rPr>
        <w:t xml:space="preserve"> </w:t>
      </w:r>
      <w:r>
        <w:t>make</w:t>
      </w:r>
      <w:r>
        <w:rPr>
          <w:spacing w:val="-13"/>
        </w:rPr>
        <w:t xml:space="preserve"> </w:t>
      </w:r>
      <w:r>
        <w:t>appropriate</w:t>
      </w:r>
      <w:r>
        <w:rPr>
          <w:spacing w:val="-13"/>
        </w:rPr>
        <w:t xml:space="preserve"> </w:t>
      </w:r>
      <w:r>
        <w:t>judgements</w:t>
      </w:r>
      <w:r>
        <w:rPr>
          <w:spacing w:val="-13"/>
        </w:rPr>
        <w:t xml:space="preserve"> </w:t>
      </w:r>
      <w:r>
        <w:t>and</w:t>
      </w:r>
      <w:r>
        <w:rPr>
          <w:spacing w:val="-13"/>
        </w:rPr>
        <w:t xml:space="preserve"> </w:t>
      </w:r>
      <w:r>
        <w:t>decisions at this level is augmented by ongoing professional development and awareness of external legislative and societal change. Also, by a deeper understanding of the Council operational structures which both support and depend upon the job holder’s actions and advice.</w:t>
      </w:r>
      <w:r>
        <w:rPr>
          <w:spacing w:val="-12"/>
        </w:rPr>
        <w:t xml:space="preserve"> </w:t>
      </w:r>
      <w:r>
        <w:t>Roles</w:t>
      </w:r>
      <w:r>
        <w:rPr>
          <w:spacing w:val="-14"/>
        </w:rPr>
        <w:t xml:space="preserve"> </w:t>
      </w:r>
      <w:r>
        <w:t>will</w:t>
      </w:r>
      <w:r>
        <w:rPr>
          <w:spacing w:val="-13"/>
        </w:rPr>
        <w:t xml:space="preserve"> </w:t>
      </w:r>
      <w:r>
        <w:t>be</w:t>
      </w:r>
      <w:r>
        <w:rPr>
          <w:spacing w:val="-13"/>
        </w:rPr>
        <w:t xml:space="preserve"> </w:t>
      </w:r>
      <w:r>
        <w:t>professional</w:t>
      </w:r>
      <w:r>
        <w:rPr>
          <w:spacing w:val="-13"/>
        </w:rPr>
        <w:t xml:space="preserve"> </w:t>
      </w:r>
      <w:r>
        <w:t>experts,</w:t>
      </w:r>
      <w:r>
        <w:rPr>
          <w:spacing w:val="-10"/>
        </w:rPr>
        <w:t xml:space="preserve"> </w:t>
      </w:r>
      <w:r>
        <w:t>providing</w:t>
      </w:r>
      <w:r>
        <w:rPr>
          <w:spacing w:val="-11"/>
        </w:rPr>
        <w:t xml:space="preserve"> </w:t>
      </w:r>
      <w:r>
        <w:t>guidance</w:t>
      </w:r>
      <w:r>
        <w:rPr>
          <w:spacing w:val="-13"/>
        </w:rPr>
        <w:t xml:space="preserve"> </w:t>
      </w:r>
      <w:r>
        <w:t>to</w:t>
      </w:r>
      <w:r>
        <w:rPr>
          <w:spacing w:val="-12"/>
        </w:rPr>
        <w:t xml:space="preserve"> </w:t>
      </w:r>
      <w:r>
        <w:t>those</w:t>
      </w:r>
      <w:r>
        <w:rPr>
          <w:spacing w:val="-13"/>
        </w:rPr>
        <w:t xml:space="preserve"> </w:t>
      </w:r>
      <w:r>
        <w:t>in</w:t>
      </w:r>
      <w:r>
        <w:rPr>
          <w:spacing w:val="-11"/>
        </w:rPr>
        <w:t xml:space="preserve"> </w:t>
      </w:r>
      <w:r>
        <w:t>earlier</w:t>
      </w:r>
      <w:r>
        <w:rPr>
          <w:spacing w:val="-11"/>
        </w:rPr>
        <w:t xml:space="preserve"> </w:t>
      </w:r>
      <w:r>
        <w:t>career</w:t>
      </w:r>
      <w:r>
        <w:rPr>
          <w:spacing w:val="-11"/>
        </w:rPr>
        <w:t xml:space="preserve"> </w:t>
      </w:r>
      <w:r>
        <w:t>stages.</w:t>
      </w:r>
    </w:p>
    <w:p w14:paraId="36DBE1E2" w14:textId="77777777" w:rsidR="00DF7F38" w:rsidRDefault="00DF7F38" w:rsidP="0018068B">
      <w:pPr>
        <w:pStyle w:val="Heading3"/>
        <w:spacing w:before="0"/>
        <w:jc w:val="both"/>
        <w:rPr>
          <w:bCs/>
          <w:color w:val="000000" w:themeColor="text1"/>
        </w:rPr>
      </w:pPr>
    </w:p>
    <w:p w14:paraId="7BA54DA4" w14:textId="1326140D" w:rsidR="00AB0A09" w:rsidRDefault="00AB0A09" w:rsidP="0018068B">
      <w:pPr>
        <w:pStyle w:val="Heading3"/>
        <w:spacing w:before="0"/>
        <w:jc w:val="both"/>
      </w:pPr>
      <w:r w:rsidRPr="00F77A6D">
        <w:rPr>
          <w:bCs/>
          <w:color w:val="000000" w:themeColor="text1"/>
        </w:rPr>
        <w:t>Thinking, Planning and Communication</w:t>
      </w:r>
      <w:r w:rsidRPr="00585845">
        <w:t xml:space="preserve"> </w:t>
      </w:r>
    </w:p>
    <w:p w14:paraId="269CBB90" w14:textId="77777777" w:rsidR="00361D02" w:rsidRDefault="00361D02" w:rsidP="0018068B">
      <w:pPr>
        <w:pStyle w:val="BodyText"/>
        <w:spacing w:line="242" w:lineRule="auto"/>
        <w:jc w:val="both"/>
        <w:rPr>
          <w:rFonts w:asciiTheme="minorHAnsi" w:hAnsiTheme="minorHAnsi" w:cstheme="minorHAnsi"/>
        </w:rPr>
      </w:pPr>
    </w:p>
    <w:p w14:paraId="1CB82E08" w14:textId="7260725D" w:rsidR="00361D02" w:rsidRDefault="00361D02" w:rsidP="0018068B">
      <w:pPr>
        <w:pStyle w:val="BodyText"/>
        <w:spacing w:line="242" w:lineRule="auto"/>
        <w:jc w:val="both"/>
      </w:pPr>
      <w:r>
        <w:t xml:space="preserve">Job holders will use their professional expertise to deal with complex, pressing issues on a </w:t>
      </w:r>
      <w:r w:rsidR="0018068B">
        <w:t>day-to-day</w:t>
      </w:r>
      <w:r>
        <w:t xml:space="preserve"> basis, but will also look well ahead and take a more strategic view of their project and service delivery objectives, shaping their teams’ composition, approach and operating procedures in accordance with wider service goals mandated by Service management.</w:t>
      </w:r>
    </w:p>
    <w:p w14:paraId="60CAA30D" w14:textId="77777777" w:rsidR="00361D02" w:rsidRDefault="00361D02" w:rsidP="0018068B">
      <w:pPr>
        <w:pStyle w:val="BodyText"/>
        <w:jc w:val="both"/>
        <w:rPr>
          <w:sz w:val="20"/>
        </w:rPr>
      </w:pPr>
    </w:p>
    <w:p w14:paraId="58DE01C3" w14:textId="7EE3FB00" w:rsidR="00361D02" w:rsidRDefault="00361D02" w:rsidP="0018068B">
      <w:pPr>
        <w:pStyle w:val="BodyText"/>
        <w:jc w:val="both"/>
      </w:pPr>
      <w:r>
        <w:t xml:space="preserve">The information exchanged at this level will be routinely complex and even contentious in nature. Job holders will, however, have additional demands placed upon them by the need to persuade others to adopt courses of action they may not otherwise wish to take, based on evidence-based and reasoned argument. </w:t>
      </w:r>
      <w:r>
        <w:lastRenderedPageBreak/>
        <w:t xml:space="preserve">This will occur in written </w:t>
      </w:r>
      <w:r w:rsidR="0018068B">
        <w:t>interactions but</w:t>
      </w:r>
      <w:r>
        <w:t xml:space="preserve"> can also be the case in face to face verbal exchanges where job holders will advocate a position in response to opposing opinion in a formal or informal setting.</w:t>
      </w:r>
    </w:p>
    <w:p w14:paraId="33CFB195" w14:textId="77777777" w:rsidR="00E47798" w:rsidRDefault="00E47798" w:rsidP="0018068B">
      <w:pPr>
        <w:pStyle w:val="BodyText"/>
        <w:spacing w:line="242" w:lineRule="auto"/>
        <w:jc w:val="both"/>
      </w:pPr>
    </w:p>
    <w:p w14:paraId="0DD648E7" w14:textId="3C44BB3C" w:rsidR="00AB0A09" w:rsidRDefault="00AB0A09" w:rsidP="0018068B">
      <w:pPr>
        <w:pStyle w:val="BodyText"/>
        <w:spacing w:line="242" w:lineRule="auto"/>
        <w:jc w:val="both"/>
        <w:rPr>
          <w:b/>
          <w:bCs/>
          <w:color w:val="000000" w:themeColor="text1"/>
        </w:rPr>
      </w:pPr>
      <w:r w:rsidRPr="00F77A6D">
        <w:rPr>
          <w:b/>
          <w:bCs/>
          <w:color w:val="000000" w:themeColor="text1"/>
        </w:rPr>
        <w:t>Decision Making and Innovation</w:t>
      </w:r>
    </w:p>
    <w:p w14:paraId="424B7040" w14:textId="77777777" w:rsidR="003E4871" w:rsidRDefault="003E4871" w:rsidP="0018068B">
      <w:pPr>
        <w:pStyle w:val="BodyText"/>
        <w:jc w:val="both"/>
      </w:pPr>
    </w:p>
    <w:p w14:paraId="1BEFF668" w14:textId="77777777" w:rsidR="00361D02" w:rsidRDefault="00361D02" w:rsidP="0018068B">
      <w:pPr>
        <w:pStyle w:val="BodyText"/>
        <w:spacing w:line="244" w:lineRule="auto"/>
        <w:jc w:val="both"/>
      </w:pPr>
      <w:r>
        <w:t>The limitations to job holders’ decision making will be only the broad policy and practice guidelines that exist at both a corporate and even national/professional level. At this level of autonomy, job holders will be the final arbiter of many escalated technical and professional disputes and problems. They will probably report to a Head of Service and will devise and implement strategic plans in relation to their specific functional area.</w:t>
      </w:r>
    </w:p>
    <w:p w14:paraId="7A3A822C" w14:textId="77777777" w:rsidR="0012076A" w:rsidRPr="00585845" w:rsidRDefault="0012076A" w:rsidP="0018068B">
      <w:pPr>
        <w:pStyle w:val="BodyText"/>
        <w:spacing w:line="242" w:lineRule="auto"/>
        <w:jc w:val="both"/>
      </w:pPr>
    </w:p>
    <w:p w14:paraId="27CDAA7E" w14:textId="1FADF53A" w:rsidR="00AB0A09" w:rsidRPr="00585845" w:rsidRDefault="009C6B9A" w:rsidP="0018068B">
      <w:pPr>
        <w:pStyle w:val="Heading3"/>
        <w:spacing w:before="0"/>
        <w:jc w:val="both"/>
      </w:pPr>
      <w:r>
        <w:t>A</w:t>
      </w:r>
      <w:r w:rsidR="00AB0A09" w:rsidRPr="00585845">
        <w:t>reas of responsibility</w:t>
      </w:r>
    </w:p>
    <w:p w14:paraId="3F2E78DA" w14:textId="77777777" w:rsidR="00DF7F38" w:rsidRDefault="00DF7F38" w:rsidP="0018068B">
      <w:pPr>
        <w:pStyle w:val="BodyText"/>
        <w:spacing w:line="235" w:lineRule="auto"/>
        <w:jc w:val="both"/>
        <w:rPr>
          <w:rFonts w:asciiTheme="minorHAnsi" w:hAnsiTheme="minorHAnsi" w:cstheme="minorHAnsi"/>
        </w:rPr>
      </w:pPr>
    </w:p>
    <w:p w14:paraId="09416201" w14:textId="77777777" w:rsidR="00361D02" w:rsidRDefault="00361D02" w:rsidP="0018068B">
      <w:pPr>
        <w:pStyle w:val="BodyText"/>
        <w:spacing w:line="249" w:lineRule="auto"/>
        <w:jc w:val="both"/>
      </w:pPr>
      <w:r>
        <w:t>With a diverse range of jobs being represented at this level, the precise blend of responsibilities for which the job holder is accountable will depend upon the service in which they operate.</w:t>
      </w:r>
    </w:p>
    <w:p w14:paraId="2C59732B" w14:textId="77777777" w:rsidR="00361D02" w:rsidRDefault="00361D02" w:rsidP="0018068B">
      <w:pPr>
        <w:pStyle w:val="BodyText"/>
        <w:jc w:val="both"/>
        <w:rPr>
          <w:sz w:val="20"/>
        </w:rPr>
      </w:pPr>
    </w:p>
    <w:p w14:paraId="7EA3F1F0" w14:textId="77777777" w:rsidR="00361D02" w:rsidRDefault="00361D02" w:rsidP="0018068B">
      <w:pPr>
        <w:pStyle w:val="BodyText"/>
        <w:spacing w:line="247" w:lineRule="auto"/>
        <w:jc w:val="both"/>
      </w:pPr>
      <w:r>
        <w:t>External facing roles will focus on the needs of people, whether external service users or partners and will be responsible for critical day to day decisions with legal and reputational dimensions.  Job holders will make a major contribution to the development of policy and functional procedures. Job holders will also lead the implementation of appropriate programmes on behalf of large groups of people.</w:t>
      </w:r>
    </w:p>
    <w:p w14:paraId="728582AA" w14:textId="77777777" w:rsidR="00361D02" w:rsidRDefault="00361D02" w:rsidP="0018068B">
      <w:pPr>
        <w:pStyle w:val="BodyText"/>
        <w:jc w:val="both"/>
        <w:rPr>
          <w:sz w:val="19"/>
        </w:rPr>
      </w:pPr>
    </w:p>
    <w:p w14:paraId="06F2A4FA" w14:textId="77777777" w:rsidR="00361D02" w:rsidRDefault="00361D02" w:rsidP="0018068B">
      <w:pPr>
        <w:pStyle w:val="BodyText"/>
        <w:spacing w:line="247" w:lineRule="auto"/>
        <w:jc w:val="both"/>
      </w:pPr>
      <w:r>
        <w:t>Such roles are likely to have at least two other elevated levels of responsibility for such elements as finance (substantial budget management), information assets (statutory corporate databases and council-wide applications) or premises (of very high value and operational importance).</w:t>
      </w:r>
    </w:p>
    <w:p w14:paraId="25AFCFFB" w14:textId="77777777" w:rsidR="00361D02" w:rsidRDefault="00361D02" w:rsidP="0018068B">
      <w:pPr>
        <w:pStyle w:val="BodyText"/>
        <w:jc w:val="both"/>
        <w:rPr>
          <w:sz w:val="20"/>
        </w:rPr>
      </w:pPr>
    </w:p>
    <w:p w14:paraId="64CA9CC2" w14:textId="77777777" w:rsidR="00361D02" w:rsidRDefault="00361D02" w:rsidP="0018068B">
      <w:pPr>
        <w:pStyle w:val="BodyText"/>
        <w:spacing w:line="244" w:lineRule="auto"/>
        <w:jc w:val="both"/>
      </w:pPr>
      <w:r>
        <w:t>Internal facing roles are likely to have this pattern reversed, with the weightiest responsibility for very high value or significant financial and non-financial assets including policy</w:t>
      </w:r>
      <w:r>
        <w:rPr>
          <w:spacing w:val="-14"/>
        </w:rPr>
        <w:t xml:space="preserve"> </w:t>
      </w:r>
      <w:r>
        <w:t>development,</w:t>
      </w:r>
      <w:r>
        <w:rPr>
          <w:spacing w:val="-13"/>
        </w:rPr>
        <w:t xml:space="preserve"> </w:t>
      </w:r>
      <w:r>
        <w:t>but</w:t>
      </w:r>
      <w:r>
        <w:rPr>
          <w:spacing w:val="-14"/>
        </w:rPr>
        <w:t xml:space="preserve"> </w:t>
      </w:r>
      <w:r>
        <w:t>somewhat</w:t>
      </w:r>
      <w:r>
        <w:rPr>
          <w:spacing w:val="-12"/>
        </w:rPr>
        <w:t xml:space="preserve"> </w:t>
      </w:r>
      <w:r>
        <w:t>less</w:t>
      </w:r>
      <w:r>
        <w:rPr>
          <w:spacing w:val="-14"/>
        </w:rPr>
        <w:t xml:space="preserve"> </w:t>
      </w:r>
      <w:r>
        <w:t>accountability</w:t>
      </w:r>
      <w:r>
        <w:rPr>
          <w:spacing w:val="-13"/>
        </w:rPr>
        <w:t xml:space="preserve"> </w:t>
      </w:r>
      <w:r>
        <w:t>for</w:t>
      </w:r>
      <w:r>
        <w:rPr>
          <w:spacing w:val="-13"/>
        </w:rPr>
        <w:t xml:space="preserve"> </w:t>
      </w:r>
      <w:r>
        <w:t>the</w:t>
      </w:r>
      <w:r>
        <w:rPr>
          <w:spacing w:val="-13"/>
        </w:rPr>
        <w:t xml:space="preserve"> </w:t>
      </w:r>
      <w:r>
        <w:t>assessment</w:t>
      </w:r>
      <w:r>
        <w:rPr>
          <w:spacing w:val="-11"/>
        </w:rPr>
        <w:t xml:space="preserve"> </w:t>
      </w:r>
      <w:r>
        <w:t>of</w:t>
      </w:r>
      <w:r>
        <w:rPr>
          <w:spacing w:val="-12"/>
        </w:rPr>
        <w:t xml:space="preserve"> </w:t>
      </w:r>
      <w:r>
        <w:t>group</w:t>
      </w:r>
      <w:r>
        <w:rPr>
          <w:spacing w:val="-12"/>
        </w:rPr>
        <w:t xml:space="preserve"> </w:t>
      </w:r>
      <w:r>
        <w:t xml:space="preserve">needs. Roles will have full line management responsibility over </w:t>
      </w:r>
      <w:proofErr w:type="gramStart"/>
      <w:r>
        <w:t>a number of</w:t>
      </w:r>
      <w:proofErr w:type="gramEnd"/>
      <w:r>
        <w:t xml:space="preserve"> teams with differing functional specialties and employee</w:t>
      </w:r>
      <w:r>
        <w:rPr>
          <w:spacing w:val="-2"/>
        </w:rPr>
        <w:t xml:space="preserve"> </w:t>
      </w:r>
      <w:r>
        <w:t>profiles.</w:t>
      </w:r>
    </w:p>
    <w:p w14:paraId="00A6AE87" w14:textId="77777777" w:rsidR="00E133F8" w:rsidRDefault="00E133F8" w:rsidP="0018068B">
      <w:pPr>
        <w:pStyle w:val="Heading3"/>
        <w:spacing w:before="0"/>
        <w:jc w:val="both"/>
      </w:pPr>
    </w:p>
    <w:p w14:paraId="14AFDE55" w14:textId="384621D1" w:rsidR="00AB0A09" w:rsidRDefault="00AB0A09" w:rsidP="0018068B">
      <w:pPr>
        <w:pStyle w:val="Heading3"/>
        <w:spacing w:before="0"/>
        <w:jc w:val="both"/>
      </w:pPr>
      <w:r>
        <w:t>I</w:t>
      </w:r>
      <w:r w:rsidRPr="00585845">
        <w:t xml:space="preserve">mpacts and </w:t>
      </w:r>
      <w:r>
        <w:t>D</w:t>
      </w:r>
      <w:r w:rsidRPr="00585845">
        <w:t>emands</w:t>
      </w:r>
    </w:p>
    <w:p w14:paraId="4981ADFA" w14:textId="77777777" w:rsidR="00361D02" w:rsidRDefault="00361D02" w:rsidP="0018068B">
      <w:pPr>
        <w:pStyle w:val="BodyText"/>
        <w:spacing w:line="249" w:lineRule="auto"/>
        <w:jc w:val="both"/>
      </w:pPr>
    </w:p>
    <w:p w14:paraId="57BDFF0F" w14:textId="1CB43C80" w:rsidR="00361D02" w:rsidRDefault="00361D02" w:rsidP="0018068B">
      <w:pPr>
        <w:pStyle w:val="BodyText"/>
        <w:spacing w:line="249" w:lineRule="auto"/>
        <w:jc w:val="both"/>
      </w:pPr>
      <w:r>
        <w:t>Tasks and duties will be generally carried out in a sedentary position but there will always be a requirement for standing and walking from time to time, and the occasional need to lift or carry items.</w:t>
      </w:r>
    </w:p>
    <w:p w14:paraId="2EEED77D" w14:textId="77777777" w:rsidR="00361D02" w:rsidRDefault="00361D02" w:rsidP="0018068B">
      <w:pPr>
        <w:pStyle w:val="BodyText"/>
        <w:jc w:val="both"/>
        <w:rPr>
          <w:sz w:val="20"/>
        </w:rPr>
      </w:pPr>
    </w:p>
    <w:p w14:paraId="1BCDA59D" w14:textId="77777777" w:rsidR="00361D02" w:rsidRDefault="00361D02" w:rsidP="0018068B">
      <w:pPr>
        <w:pStyle w:val="BodyText"/>
        <w:spacing w:line="249" w:lineRule="auto"/>
        <w:jc w:val="both"/>
      </w:pPr>
      <w:r>
        <w:t>The combination of both tactical and strategic matters that job holders deal with means that roles are inherently very complex, demanding of particularly lengthy periods of concentrated mental attention while also managing very high levels of work.</w:t>
      </w:r>
    </w:p>
    <w:p w14:paraId="3B572B49" w14:textId="77777777" w:rsidR="00361D02" w:rsidRDefault="00361D02" w:rsidP="0018068B">
      <w:pPr>
        <w:pStyle w:val="BodyText"/>
        <w:jc w:val="both"/>
        <w:rPr>
          <w:sz w:val="19"/>
        </w:rPr>
      </w:pPr>
    </w:p>
    <w:p w14:paraId="1A2472A7" w14:textId="77777777" w:rsidR="00361D02" w:rsidRDefault="00361D02" w:rsidP="0018068B">
      <w:pPr>
        <w:pStyle w:val="BodyText"/>
        <w:spacing w:line="249" w:lineRule="auto"/>
        <w:jc w:val="both"/>
      </w:pPr>
      <w:r>
        <w:t>Duties of jobs at this level will not require job holders to develop and maintain working relationships with people who, through their circumstances or behaviour, place particular emotional demands on the job holder.</w:t>
      </w:r>
    </w:p>
    <w:p w14:paraId="034F3010" w14:textId="77777777" w:rsidR="00361D02" w:rsidRDefault="00361D02" w:rsidP="0018068B">
      <w:pPr>
        <w:pStyle w:val="BodyText"/>
        <w:jc w:val="both"/>
        <w:rPr>
          <w:sz w:val="18"/>
        </w:rPr>
      </w:pPr>
    </w:p>
    <w:p w14:paraId="0FF37C8E" w14:textId="77777777" w:rsidR="00361D02" w:rsidRDefault="00361D02" w:rsidP="0018068B">
      <w:pPr>
        <w:pStyle w:val="BodyText"/>
        <w:spacing w:line="242" w:lineRule="auto"/>
        <w:jc w:val="both"/>
      </w:pPr>
      <w:r>
        <w:t xml:space="preserve">Many Professional / Technical job holders find themselves exposed to some disagreeable, unpleasant or hazardous working conditions. Particularly when the needs of their specialism require them to work on external sites exposed to the weather, in or around refuse and waste plant, close to particularly noisy machinery and in similar environments. </w:t>
      </w:r>
    </w:p>
    <w:p w14:paraId="0AFE038C" w14:textId="77777777" w:rsidR="00361D02" w:rsidRDefault="00361D02" w:rsidP="0018068B">
      <w:pPr>
        <w:pStyle w:val="BodyText"/>
        <w:spacing w:line="242" w:lineRule="auto"/>
        <w:jc w:val="both"/>
      </w:pPr>
    </w:p>
    <w:p w14:paraId="3ED6700A" w14:textId="285FE6C9" w:rsidR="0012076A" w:rsidRDefault="00361D02" w:rsidP="0018068B">
      <w:pPr>
        <w:pStyle w:val="BodyText"/>
        <w:spacing w:line="242" w:lineRule="auto"/>
        <w:jc w:val="both"/>
        <w:rPr>
          <w:sz w:val="19"/>
        </w:rPr>
      </w:pPr>
      <w:r>
        <w:t>Other jobs, such as enforcement roles, may also see job holders exposed to verbal abuse and threatening environments. In all cases, job holders will minimise risk and conform to health and safety regulations to mitigate any negative effects of such exposure.</w:t>
      </w: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876B" w14:textId="77777777" w:rsidR="004179AA" w:rsidRDefault="004179AA">
      <w:pPr>
        <w:spacing w:after="0" w:line="240" w:lineRule="auto"/>
      </w:pPr>
      <w:r>
        <w:separator/>
      </w:r>
    </w:p>
  </w:endnote>
  <w:endnote w:type="continuationSeparator" w:id="0">
    <w:p w14:paraId="6452277A" w14:textId="77777777" w:rsidR="004179AA" w:rsidRDefault="0041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A21D34" w:rsidRDefault="00361D02">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52BDFC76" w:rsidR="00A21D34" w:rsidRDefault="00361D02">
        <w:pPr>
          <w:pStyle w:val="Footer"/>
          <w:jc w:val="center"/>
        </w:pPr>
        <w:del w:id="2" w:author="Jan Howard" w:date="2023-03-10T15:38:00Z">
          <w:r w:rsidDel="002E69B6">
            <w:rPr>
              <w:noProof/>
            </w:rPr>
            <w:drawing>
              <wp:anchor distT="0" distB="0" distL="114300" distR="114300" simplePos="0" relativeHeight="251659264" behindDoc="0" locked="0" layoutInCell="1" allowOverlap="1" wp14:anchorId="0EACE34B" wp14:editId="524753BD">
                <wp:simplePos x="0" y="0"/>
                <wp:positionH relativeFrom="column">
                  <wp:posOffset>6132830</wp:posOffset>
                </wp:positionH>
                <wp:positionV relativeFrom="paragraph">
                  <wp:posOffset>186690</wp:posOffset>
                </wp:positionV>
                <wp:extent cx="853440" cy="585470"/>
                <wp:effectExtent l="0" t="0" r="3810" b="508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del>
        <w:r w:rsidRPr="00CD59FF">
          <w:rPr>
            <w:noProof/>
          </w:rPr>
          <w:drawing>
            <wp:inline distT="0" distB="0" distL="0" distR="0" wp14:anchorId="09DAF2D6" wp14:editId="2FA2AA80">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2E69B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F3D79" w14:textId="77777777" w:rsidR="004179AA" w:rsidRDefault="004179AA">
      <w:pPr>
        <w:spacing w:after="0" w:line="240" w:lineRule="auto"/>
      </w:pPr>
      <w:r>
        <w:separator/>
      </w:r>
    </w:p>
  </w:footnote>
  <w:footnote w:type="continuationSeparator" w:id="0">
    <w:p w14:paraId="28A1FF8B" w14:textId="77777777" w:rsidR="004179AA" w:rsidRDefault="00417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Howard">
    <w15:presenceInfo w15:providerId="AD" w15:userId="S::Janet.Howard@milton-keynes.gov.uk::e55a4af6-2ed4-4a55-803d-8c3aea363f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ncDKlVoc2OlYFtyt7NG14Y13FRhj0IJAbnDNHsYEy45a5Ja4acSROVq1GnPSBYg3UAxM1z1jXIqUhEJ84kwTrA==" w:salt="uZXNcF+b3JXSsSGIAwWR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06FCF"/>
    <w:rsid w:val="0012076A"/>
    <w:rsid w:val="0018068B"/>
    <w:rsid w:val="001870A7"/>
    <w:rsid w:val="001B4BCF"/>
    <w:rsid w:val="001C2894"/>
    <w:rsid w:val="001E7B14"/>
    <w:rsid w:val="00231E06"/>
    <w:rsid w:val="00251D49"/>
    <w:rsid w:val="002B6790"/>
    <w:rsid w:val="002E69B6"/>
    <w:rsid w:val="003533F6"/>
    <w:rsid w:val="00361D02"/>
    <w:rsid w:val="003734E7"/>
    <w:rsid w:val="003818B3"/>
    <w:rsid w:val="003E4871"/>
    <w:rsid w:val="004179AA"/>
    <w:rsid w:val="00446BC3"/>
    <w:rsid w:val="00467EB5"/>
    <w:rsid w:val="005127DC"/>
    <w:rsid w:val="00535A60"/>
    <w:rsid w:val="005B584C"/>
    <w:rsid w:val="00674069"/>
    <w:rsid w:val="00686BAB"/>
    <w:rsid w:val="006A0A45"/>
    <w:rsid w:val="006D5B81"/>
    <w:rsid w:val="00720F2B"/>
    <w:rsid w:val="007834C2"/>
    <w:rsid w:val="009C58DB"/>
    <w:rsid w:val="009C6B9A"/>
    <w:rsid w:val="00A25E9D"/>
    <w:rsid w:val="00A62900"/>
    <w:rsid w:val="00A94374"/>
    <w:rsid w:val="00AB0450"/>
    <w:rsid w:val="00AB0A09"/>
    <w:rsid w:val="00AD2933"/>
    <w:rsid w:val="00B20434"/>
    <w:rsid w:val="00B9607C"/>
    <w:rsid w:val="00BD6BBA"/>
    <w:rsid w:val="00C02BE1"/>
    <w:rsid w:val="00C23807"/>
    <w:rsid w:val="00C30DA4"/>
    <w:rsid w:val="00C977C1"/>
    <w:rsid w:val="00CB4B19"/>
    <w:rsid w:val="00D72A65"/>
    <w:rsid w:val="00DC4A0A"/>
    <w:rsid w:val="00DF2080"/>
    <w:rsid w:val="00DF7F38"/>
    <w:rsid w:val="00E133F8"/>
    <w:rsid w:val="00E2449F"/>
    <w:rsid w:val="00E47798"/>
    <w:rsid w:val="00EC3018"/>
    <w:rsid w:val="00EE040A"/>
    <w:rsid w:val="00F77A6D"/>
    <w:rsid w:val="00F82F03"/>
    <w:rsid w:val="00F92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Header">
    <w:name w:val="header"/>
    <w:basedOn w:val="Normal"/>
    <w:link w:val="HeaderChar"/>
    <w:uiPriority w:val="99"/>
    <w:unhideWhenUsed/>
    <w:rsid w:val="002E6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7AF59FF0-0D46-4A9C-AA1E-156C9777F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0E0056-1F9D-4EBC-B150-09C6A6889C0C}">
  <ds:schemaRefs>
    <ds:schemaRef ds:uri="http://schemas.microsoft.com/sharepoint/v3/contenttype/forms"/>
  </ds:schemaRefs>
</ds:datastoreItem>
</file>

<file path=customXml/itemProps3.xml><?xml version="1.0" encoding="utf-8"?>
<ds:datastoreItem xmlns:ds="http://schemas.openxmlformats.org/officeDocument/2006/customXml" ds:itemID="{0872C0BC-B604-49B3-B6A0-9F0AD413046E}">
  <ds:schemaRef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F37C34F5-A350-4F4B-B3BC-A247F472F8F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Jan Howard</cp:lastModifiedBy>
  <cp:revision>2</cp:revision>
  <dcterms:created xsi:type="dcterms:W3CDTF">2023-03-10T15:39:00Z</dcterms:created>
  <dcterms:modified xsi:type="dcterms:W3CDTF">2023-03-10T15:39:00Z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