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45D7C11" w:rsidR="00D72A65" w:rsidRDefault="0015226D">
      <w:pPr>
        <w:rPr>
          <w:rFonts w:cstheme="minorHAnsi"/>
          <w:b/>
          <w:bCs/>
          <w:color w:val="000000" w:themeColor="text1"/>
        </w:rPr>
      </w:pPr>
      <w:ins w:id="0" w:author="Jan Howard" w:date="2024-03-18T12:01:00Z">
        <w:r>
          <w:rPr>
            <w:noProof/>
          </w:rPr>
          <w:drawing>
            <wp:anchor distT="0" distB="0" distL="114300" distR="114300" simplePos="0" relativeHeight="251663360" behindDoc="0" locked="0" layoutInCell="1" allowOverlap="1" wp14:anchorId="616D474E" wp14:editId="4ECDEDAC">
              <wp:simplePos x="0" y="0"/>
              <wp:positionH relativeFrom="margin">
                <wp:posOffset>4419600</wp:posOffset>
              </wp:positionH>
              <wp:positionV relativeFrom="paragraph">
                <wp:posOffset>85725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D72A65"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A80ECB3">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209550" y="340432"/>
                            <a:ext cx="4800600" cy="695960"/>
                          </a:xfrm>
                          <a:prstGeom prst="rect">
                            <a:avLst/>
                          </a:prstGeom>
                          <a:noFill/>
                        </wps:spPr>
                        <wps:txbx>
                          <w:txbxContent>
                            <w:p w14:paraId="43A635D3" w14:textId="2CD94905" w:rsidR="00D72A65" w:rsidRPr="00F24A8B" w:rsidRDefault="00F24A8B" w:rsidP="00D72A65">
                              <w:pPr>
                                <w:spacing w:after="0" w:line="240" w:lineRule="auto"/>
                                <w:contextualSpacing/>
                                <w:rPr>
                                  <w:rFonts w:hAnsi="Calibri"/>
                                  <w:color w:val="FFFFFF" w:themeColor="background1"/>
                                  <w:kern w:val="24"/>
                                  <w:sz w:val="44"/>
                                  <w:szCs w:val="44"/>
                                </w:rPr>
                              </w:pPr>
                              <w:bookmarkStart w:id="1" w:name="_Hlk45903779"/>
                              <w:r w:rsidRPr="00F24A8B">
                                <w:rPr>
                                  <w:rFonts w:hAnsi="Calibri"/>
                                  <w:color w:val="FFFFFF" w:themeColor="background1"/>
                                  <w:kern w:val="24"/>
                                  <w:sz w:val="44"/>
                                  <w:szCs w:val="44"/>
                                </w:rPr>
                                <w:t xml:space="preserve">EHC Review and Placement Officer </w:t>
                              </w:r>
                            </w:p>
                            <w:p w14:paraId="7EE60246" w14:textId="5577BF19"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740F99">
                                <w:rPr>
                                  <w:rFonts w:hAnsi="Calibri"/>
                                  <w:color w:val="FFFFFF" w:themeColor="background1"/>
                                  <w:kern w:val="24"/>
                                  <w:sz w:val="28"/>
                                  <w:szCs w:val="28"/>
                                </w:rPr>
                                <w:t xml:space="preserve"> JE2166</w:t>
                              </w:r>
                            </w:p>
                            <w:bookmarkEnd w:id="1"/>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2095;top:3404;width:48006;height:6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CD94905" w:rsidR="00D72A65" w:rsidRPr="00F24A8B" w:rsidRDefault="00F24A8B" w:rsidP="00D72A65">
                        <w:pPr>
                          <w:spacing w:after="0" w:line="240" w:lineRule="auto"/>
                          <w:contextualSpacing/>
                          <w:rPr>
                            <w:rFonts w:hAnsi="Calibri"/>
                            <w:color w:val="FFFFFF" w:themeColor="background1"/>
                            <w:kern w:val="24"/>
                            <w:sz w:val="44"/>
                            <w:szCs w:val="44"/>
                          </w:rPr>
                        </w:pPr>
                        <w:bookmarkStart w:id="2" w:name="_Hlk45903779"/>
                        <w:r w:rsidRPr="00F24A8B">
                          <w:rPr>
                            <w:rFonts w:hAnsi="Calibri"/>
                            <w:color w:val="FFFFFF" w:themeColor="background1"/>
                            <w:kern w:val="24"/>
                            <w:sz w:val="44"/>
                            <w:szCs w:val="44"/>
                          </w:rPr>
                          <w:t xml:space="preserve">EHC Review and Placement Officer </w:t>
                        </w:r>
                      </w:p>
                      <w:p w14:paraId="7EE60246" w14:textId="5577BF19" w:rsidR="008D66AF" w:rsidRPr="008D66AF" w:rsidRDefault="008D66AF" w:rsidP="00D72A65">
                        <w:pPr>
                          <w:spacing w:after="0" w:line="240" w:lineRule="auto"/>
                          <w:contextualSpacing/>
                          <w:rPr>
                            <w:rFonts w:hAnsi="Calibri"/>
                            <w:color w:val="FFFFFF" w:themeColor="background1"/>
                            <w:kern w:val="24"/>
                            <w:sz w:val="28"/>
                            <w:szCs w:val="28"/>
                          </w:rPr>
                        </w:pPr>
                        <w:r w:rsidRPr="008D66AF">
                          <w:rPr>
                            <w:rFonts w:hAnsi="Calibri"/>
                            <w:color w:val="FFFFFF" w:themeColor="background1"/>
                            <w:kern w:val="24"/>
                            <w:sz w:val="28"/>
                            <w:szCs w:val="28"/>
                          </w:rPr>
                          <w:t>JE Code:</w:t>
                        </w:r>
                        <w:r w:rsidR="00740F99">
                          <w:rPr>
                            <w:rFonts w:hAnsi="Calibri"/>
                            <w:color w:val="FFFFFF" w:themeColor="background1"/>
                            <w:kern w:val="24"/>
                            <w:sz w:val="28"/>
                            <w:szCs w:val="28"/>
                          </w:rPr>
                          <w:t xml:space="preserve"> JE2166</w:t>
                        </w:r>
                      </w:p>
                      <w:bookmarkEnd w:id="2"/>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ins w:id="3" w:author="Jan Howard" w:date="2024-03-18T12:00:00Z">
        <w:r>
          <w:rPr>
            <w:rFonts w:cstheme="minorHAnsi"/>
            <w:b/>
            <w:bCs/>
            <w:noProof/>
            <w:color w:val="000000" w:themeColor="text1"/>
          </w:rPr>
          <w:drawing>
            <wp:inline distT="0" distB="0" distL="0" distR="0" wp14:anchorId="6EE89262" wp14:editId="3B1ED865">
              <wp:extent cx="2158365" cy="536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365" cy="536575"/>
                      </a:xfrm>
                      <a:prstGeom prst="rect">
                        <a:avLst/>
                      </a:prstGeom>
                      <a:noFill/>
                    </pic:spPr>
                  </pic:pic>
                </a:graphicData>
              </a:graphic>
            </wp:inline>
          </w:drawing>
        </w:r>
      </w:ins>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5BE70C4A"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We are dedicated, respectful, </w:t>
            </w:r>
            <w:r w:rsidR="00F24A8B" w:rsidRPr="006D5B81">
              <w:rPr>
                <w:rFonts w:cstheme="minorHAnsi"/>
                <w:b/>
                <w:bCs/>
                <w:color w:val="000000" w:themeColor="text1"/>
                <w:sz w:val="28"/>
                <w:szCs w:val="28"/>
              </w:rPr>
              <w:t>and collaborative</w:t>
            </w:r>
            <w:r w:rsidR="00B93589">
              <w:rPr>
                <w:rFonts w:cstheme="minorHAnsi"/>
                <w:b/>
                <w:bCs/>
                <w:color w:val="000000" w:themeColor="text1"/>
                <w:sz w:val="28"/>
                <w:szCs w:val="28"/>
              </w:rPr>
              <w:t xml:space="preserve">. </w:t>
            </w:r>
            <w:r w:rsidRPr="006D5B81">
              <w:rPr>
                <w:rFonts w:cstheme="minorHAnsi"/>
                <w:b/>
                <w:bCs/>
                <w:color w:val="000000" w:themeColor="text1"/>
                <w:sz w:val="28"/>
                <w:szCs w:val="28"/>
              </w:rPr>
              <w:t xml:space="preserve"> </w:t>
            </w:r>
            <w:r w:rsidR="00B93589">
              <w:rPr>
                <w:rFonts w:cstheme="minorHAnsi"/>
                <w:b/>
                <w:bCs/>
                <w:color w:val="000000" w:themeColor="text1"/>
                <w:sz w:val="28"/>
                <w:szCs w:val="28"/>
              </w:rPr>
              <w:t>W</w:t>
            </w:r>
            <w:r w:rsidRPr="006D5B81">
              <w:rPr>
                <w:rFonts w:cstheme="minorHAnsi"/>
                <w:b/>
                <w:bCs/>
                <w:color w:val="000000" w:themeColor="text1"/>
                <w:sz w:val="28"/>
                <w:szCs w:val="28"/>
              </w:rPr>
              <w:t>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B050888" w:rsidR="00D72A65" w:rsidRDefault="000F04CA">
            <w:pPr>
              <w:rPr>
                <w:rFonts w:cstheme="minorHAnsi"/>
                <w:b/>
                <w:bCs/>
                <w:color w:val="000000" w:themeColor="text1"/>
              </w:rPr>
            </w:pPr>
            <w:r>
              <w:rPr>
                <w:rFonts w:cstheme="minorHAnsi"/>
                <w:b/>
                <w:bCs/>
                <w:color w:val="000000" w:themeColor="text1"/>
              </w:rPr>
              <w:t>Service</w:t>
            </w:r>
            <w:r w:rsidR="00F7506B">
              <w:rPr>
                <w:rFonts w:cstheme="minorHAnsi"/>
                <w:b/>
                <w:bCs/>
                <w:color w:val="000000" w:themeColor="text1"/>
              </w:rPr>
              <w:t>:</w:t>
            </w:r>
          </w:p>
        </w:tc>
        <w:tc>
          <w:tcPr>
            <w:tcW w:w="8363" w:type="dxa"/>
          </w:tcPr>
          <w:p w14:paraId="2DBC25FE" w14:textId="383247D7" w:rsidR="00D72A65" w:rsidRPr="001C2894" w:rsidRDefault="00832B54" w:rsidP="00832B54">
            <w:pPr>
              <w:rPr>
                <w:rFonts w:cstheme="minorHAnsi"/>
                <w:color w:val="000000" w:themeColor="text1"/>
              </w:rPr>
            </w:pPr>
            <w:r>
              <w:rPr>
                <w:rFonts w:cstheme="minorHAnsi"/>
                <w:color w:val="000000" w:themeColor="text1"/>
              </w:rPr>
              <w:t>EHC Review and Placement Team</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F95CCDB" w:rsidR="00D72A65" w:rsidRPr="001C2894" w:rsidRDefault="00832B54">
            <w:pPr>
              <w:rPr>
                <w:rFonts w:cstheme="minorHAnsi"/>
                <w:color w:val="000000" w:themeColor="text1"/>
              </w:rPr>
            </w:pPr>
            <w:r>
              <w:rPr>
                <w:rFonts w:cstheme="minorHAnsi"/>
                <w:color w:val="000000" w:themeColor="text1"/>
              </w:rPr>
              <w:t>Senior Review and Placement Officer</w:t>
            </w:r>
          </w:p>
        </w:tc>
      </w:tr>
      <w:tr w:rsidR="000F04CA" w14:paraId="73898685" w14:textId="77777777" w:rsidTr="006D5B81">
        <w:tc>
          <w:tcPr>
            <w:tcW w:w="2093" w:type="dxa"/>
          </w:tcPr>
          <w:p w14:paraId="4A446E8F" w14:textId="6B253AFF" w:rsidR="000F04CA" w:rsidRDefault="000F04CA" w:rsidP="000F04CA">
            <w:pPr>
              <w:rPr>
                <w:rFonts w:cstheme="minorHAnsi"/>
                <w:b/>
                <w:bCs/>
                <w:color w:val="000000" w:themeColor="text1"/>
              </w:rPr>
            </w:pPr>
            <w:r>
              <w:rPr>
                <w:rFonts w:cstheme="minorHAnsi"/>
                <w:b/>
                <w:bCs/>
                <w:color w:val="000000" w:themeColor="text1"/>
              </w:rPr>
              <w:t>Job Family</w:t>
            </w:r>
            <w:r w:rsidR="00F7506B">
              <w:rPr>
                <w:rFonts w:cstheme="minorHAnsi"/>
                <w:b/>
                <w:bCs/>
                <w:color w:val="000000" w:themeColor="text1"/>
              </w:rPr>
              <w:t>:</w:t>
            </w:r>
          </w:p>
        </w:tc>
        <w:tc>
          <w:tcPr>
            <w:tcW w:w="8363" w:type="dxa"/>
          </w:tcPr>
          <w:p w14:paraId="3E523A0B" w14:textId="4D5D0372" w:rsidR="000F04CA" w:rsidRPr="001C2894" w:rsidRDefault="0090415C"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C05EFDD" w:rsidR="00E2449F" w:rsidRPr="001C2894" w:rsidRDefault="0090415C"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61C1E5AF" w14:textId="0E553091" w:rsidR="00E2449F" w:rsidRDefault="00E2449F" w:rsidP="000F04CA">
            <w:pPr>
              <w:rPr>
                <w:rFonts w:cstheme="minorHAnsi"/>
                <w:b/>
                <w:bCs/>
                <w:color w:val="000000" w:themeColor="text1"/>
              </w:rPr>
            </w:pPr>
            <w:r>
              <w:rPr>
                <w:rFonts w:cstheme="minorHAnsi"/>
                <w:b/>
                <w:bCs/>
                <w:color w:val="000000" w:themeColor="text1"/>
              </w:rPr>
              <w:t>Political restricted</w:t>
            </w:r>
            <w:r w:rsidR="00F7506B">
              <w:rPr>
                <w:rFonts w:cstheme="minorHAnsi"/>
                <w:b/>
                <w:bCs/>
                <w:color w:val="000000" w:themeColor="text1"/>
              </w:rPr>
              <w:t>:</w:t>
            </w:r>
          </w:p>
          <w:p w14:paraId="0B10E1CA" w14:textId="77777777" w:rsidR="000F0506" w:rsidRDefault="000F0506" w:rsidP="000F04CA">
            <w:pPr>
              <w:rPr>
                <w:rFonts w:cstheme="minorHAnsi"/>
                <w:b/>
                <w:bCs/>
                <w:color w:val="000000" w:themeColor="text1"/>
              </w:rPr>
            </w:pPr>
            <w:r>
              <w:rPr>
                <w:rFonts w:cstheme="minorHAnsi"/>
                <w:b/>
                <w:bCs/>
                <w:color w:val="000000" w:themeColor="text1"/>
              </w:rPr>
              <w:t>Date:</w:t>
            </w:r>
          </w:p>
          <w:p w14:paraId="7CF923E6" w14:textId="7198EE4D" w:rsidR="00740F99" w:rsidRDefault="00740F99" w:rsidP="000F04CA">
            <w:pPr>
              <w:rPr>
                <w:rFonts w:cstheme="minorHAnsi"/>
                <w:b/>
                <w:bCs/>
                <w:color w:val="000000" w:themeColor="text1"/>
              </w:rPr>
            </w:pPr>
            <w:r>
              <w:rPr>
                <w:rFonts w:cstheme="minorHAnsi"/>
                <w:b/>
                <w:bCs/>
                <w:color w:val="000000" w:themeColor="text1"/>
              </w:rPr>
              <w:t>JE Code:</w:t>
            </w:r>
          </w:p>
        </w:tc>
        <w:tc>
          <w:tcPr>
            <w:tcW w:w="8363" w:type="dxa"/>
          </w:tcPr>
          <w:p w14:paraId="68762082" w14:textId="55FE9763" w:rsidR="00E2449F" w:rsidRDefault="00832B54" w:rsidP="000F04CA">
            <w:pPr>
              <w:rPr>
                <w:rFonts w:cstheme="minorHAnsi"/>
                <w:color w:val="000000" w:themeColor="text1"/>
              </w:rPr>
            </w:pPr>
            <w:r>
              <w:rPr>
                <w:rFonts w:cstheme="minorHAnsi"/>
                <w:color w:val="000000" w:themeColor="text1"/>
              </w:rPr>
              <w:t>N</w:t>
            </w:r>
          </w:p>
          <w:p w14:paraId="324BBD76" w14:textId="77777777" w:rsidR="000F0506" w:rsidRDefault="00740F99" w:rsidP="000F04CA">
            <w:pPr>
              <w:rPr>
                <w:rFonts w:cstheme="minorHAnsi"/>
                <w:color w:val="000000" w:themeColor="text1"/>
              </w:rPr>
            </w:pPr>
            <w:r>
              <w:rPr>
                <w:rFonts w:cstheme="minorHAnsi"/>
                <w:color w:val="000000" w:themeColor="text1"/>
              </w:rPr>
              <w:t>January 2021</w:t>
            </w:r>
          </w:p>
          <w:p w14:paraId="3F4E9208" w14:textId="77777777" w:rsidR="00740F99" w:rsidRDefault="00740F99" w:rsidP="000F04CA">
            <w:pPr>
              <w:rPr>
                <w:rFonts w:cstheme="minorHAnsi"/>
                <w:color w:val="000000" w:themeColor="text1"/>
              </w:rPr>
            </w:pPr>
            <w:r>
              <w:rPr>
                <w:rFonts w:cstheme="minorHAnsi"/>
                <w:color w:val="000000" w:themeColor="text1"/>
              </w:rPr>
              <w:t>JE2166</w:t>
            </w:r>
          </w:p>
          <w:p w14:paraId="7CE31787" w14:textId="12FAEC79" w:rsidR="00740F99" w:rsidRPr="001C2894" w:rsidRDefault="00740F99" w:rsidP="000F04CA">
            <w:pPr>
              <w:rPr>
                <w:rFonts w:cstheme="minorHAnsi"/>
                <w:color w:val="000000" w:themeColor="text1"/>
              </w:rPr>
            </w:pP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D75D74B" w:rsidR="001C2894" w:rsidRPr="00BE5DB6" w:rsidRDefault="00832B54" w:rsidP="00815AE3">
            <w:pPr>
              <w:rPr>
                <w:rFonts w:cstheme="minorHAnsi"/>
                <w:bCs/>
              </w:rPr>
            </w:pPr>
            <w:r w:rsidRPr="00BE5DB6">
              <w:rPr>
                <w:rFonts w:cstheme="minorHAnsi"/>
              </w:rPr>
              <w:t xml:space="preserve">Manage the review process for all pupils within the post </w:t>
            </w:r>
            <w:proofErr w:type="gramStart"/>
            <w:r w:rsidRPr="00BE5DB6">
              <w:rPr>
                <w:rFonts w:cstheme="minorHAnsi"/>
              </w:rPr>
              <w:t>holders</w:t>
            </w:r>
            <w:proofErr w:type="gramEnd"/>
            <w:r w:rsidRPr="00BE5DB6">
              <w:rPr>
                <w:rFonts w:cstheme="minorHAnsi"/>
              </w:rPr>
              <w:t xml:space="preserve"> caseload to ensure all reviews are carried out in a timely and accurate manner and meet the national and local performance indicators</w:t>
            </w:r>
            <w:r w:rsidR="00815AE3" w:rsidRPr="00BE5DB6">
              <w:rPr>
                <w:rFonts w:cstheme="minorHAnsi"/>
              </w:rPr>
              <w:t xml:space="preserve"> </w:t>
            </w:r>
          </w:p>
        </w:tc>
      </w:tr>
      <w:tr w:rsidR="00815AE3" w14:paraId="19E9AD63" w14:textId="77777777" w:rsidTr="001C2894">
        <w:tc>
          <w:tcPr>
            <w:tcW w:w="562" w:type="dxa"/>
          </w:tcPr>
          <w:p w14:paraId="5FA7CECB" w14:textId="34AD60F1" w:rsidR="00815AE3" w:rsidRDefault="00815AE3" w:rsidP="00D72A65">
            <w:pPr>
              <w:rPr>
                <w:rFonts w:cstheme="minorHAnsi"/>
                <w:b/>
                <w:bCs/>
                <w:color w:val="000000" w:themeColor="text1"/>
              </w:rPr>
            </w:pPr>
            <w:r>
              <w:rPr>
                <w:rFonts w:cstheme="minorHAnsi"/>
                <w:b/>
                <w:bCs/>
                <w:color w:val="000000" w:themeColor="text1"/>
              </w:rPr>
              <w:t>2.</w:t>
            </w:r>
          </w:p>
        </w:tc>
        <w:tc>
          <w:tcPr>
            <w:tcW w:w="9894" w:type="dxa"/>
          </w:tcPr>
          <w:p w14:paraId="43B5361C" w14:textId="1AFBD6F8" w:rsidR="00815AE3" w:rsidRPr="00BE5DB6" w:rsidRDefault="00815AE3" w:rsidP="00815AE3">
            <w:pPr>
              <w:rPr>
                <w:rFonts w:cstheme="minorHAnsi"/>
              </w:rPr>
            </w:pPr>
            <w:r w:rsidRPr="00BE5DB6">
              <w:rPr>
                <w:rFonts w:cstheme="minorHAnsi"/>
              </w:rPr>
              <w:t>Manage the placement processes for all children and their young people on their caseload ensuring the smooth administration of phased transfer and in year change of placements</w:t>
            </w:r>
          </w:p>
        </w:tc>
      </w:tr>
      <w:tr w:rsidR="001C2894" w14:paraId="3FE83EC9" w14:textId="77777777" w:rsidTr="001C2894">
        <w:tc>
          <w:tcPr>
            <w:tcW w:w="562" w:type="dxa"/>
          </w:tcPr>
          <w:p w14:paraId="4DB3D8B1" w14:textId="3D72FEC9" w:rsidR="001C2894" w:rsidRDefault="00815AE3" w:rsidP="00D72A65">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078CCEDA" w14:textId="5D515B3B" w:rsidR="001C2894" w:rsidRPr="00BE5DB6" w:rsidRDefault="00832B54" w:rsidP="00D72A65">
            <w:pPr>
              <w:rPr>
                <w:rFonts w:cstheme="minorHAnsi"/>
                <w:bCs/>
              </w:rPr>
            </w:pPr>
            <w:r w:rsidRPr="00BE5DB6">
              <w:rPr>
                <w:rFonts w:cstheme="minorHAnsi"/>
              </w:rPr>
              <w:t>Amend EHC plans within the framework of the SEN Code of Practice to ensure all stakeholders are aware of Children and Young People’s Special Educational Needs</w:t>
            </w:r>
          </w:p>
        </w:tc>
      </w:tr>
      <w:tr w:rsidR="001C2894" w14:paraId="35DEEE55" w14:textId="77777777" w:rsidTr="001C2894">
        <w:tc>
          <w:tcPr>
            <w:tcW w:w="562" w:type="dxa"/>
          </w:tcPr>
          <w:p w14:paraId="4BBD8AB2" w14:textId="7E8F3070" w:rsidR="001C2894" w:rsidRDefault="00815AE3"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417EBB29" w14:textId="3A47CBF9" w:rsidR="001C2894" w:rsidRPr="00BE5DB6" w:rsidRDefault="00832B54" w:rsidP="00832B54">
            <w:pPr>
              <w:rPr>
                <w:rFonts w:cstheme="minorHAnsi"/>
                <w:bCs/>
              </w:rPr>
            </w:pPr>
            <w:r w:rsidRPr="00BE5DB6">
              <w:rPr>
                <w:rFonts w:cstheme="minorHAnsi"/>
              </w:rPr>
              <w:t xml:space="preserve">Ensure the Capita ONE system is kept up to date and accurate, including </w:t>
            </w:r>
            <w:r w:rsidR="00815AE3" w:rsidRPr="00BE5DB6">
              <w:rPr>
                <w:rFonts w:cstheme="minorHAnsi"/>
              </w:rPr>
              <w:t>Record and process all aspects of finance related to EHC funding on Milton Keynes Council finance systems</w:t>
            </w:r>
          </w:p>
        </w:tc>
      </w:tr>
      <w:tr w:rsidR="001C2894" w14:paraId="699941E4" w14:textId="77777777" w:rsidTr="001C2894">
        <w:tc>
          <w:tcPr>
            <w:tcW w:w="562" w:type="dxa"/>
          </w:tcPr>
          <w:p w14:paraId="446A15EF" w14:textId="471FC278" w:rsidR="001C2894" w:rsidRDefault="00815AE3"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34D8509C" w14:textId="13D8D3CF" w:rsidR="001C2894" w:rsidRPr="00BE5DB6" w:rsidRDefault="00832B54" w:rsidP="00815AE3">
            <w:pPr>
              <w:rPr>
                <w:rFonts w:cstheme="minorHAnsi"/>
                <w:bCs/>
              </w:rPr>
            </w:pPr>
            <w:r w:rsidRPr="00BE5DB6">
              <w:rPr>
                <w:rFonts w:cstheme="minorHAnsi"/>
              </w:rPr>
              <w:t>Attend as required, review meetings to ensure all parties are adhering to statutory regulations and meeting Local Authority Guidelines and ensure the child or young person’s needs are still being met and the provision remains appropriate</w:t>
            </w:r>
          </w:p>
        </w:tc>
      </w:tr>
      <w:tr w:rsidR="00832B54" w14:paraId="07C3A7E0" w14:textId="77777777" w:rsidTr="001C2894">
        <w:tc>
          <w:tcPr>
            <w:tcW w:w="562" w:type="dxa"/>
          </w:tcPr>
          <w:p w14:paraId="52BEC2E5" w14:textId="11D8BE56" w:rsidR="00832B54" w:rsidRDefault="00815AE3" w:rsidP="00D72A65">
            <w:pPr>
              <w:rPr>
                <w:rFonts w:cstheme="minorHAnsi"/>
                <w:b/>
                <w:bCs/>
                <w:color w:val="000000" w:themeColor="text1"/>
              </w:rPr>
            </w:pPr>
            <w:r>
              <w:rPr>
                <w:rFonts w:cstheme="minorHAnsi"/>
                <w:b/>
                <w:bCs/>
                <w:color w:val="000000" w:themeColor="text1"/>
              </w:rPr>
              <w:t>6</w:t>
            </w:r>
            <w:r w:rsidR="00832B54">
              <w:rPr>
                <w:rFonts w:cstheme="minorHAnsi"/>
                <w:b/>
                <w:bCs/>
                <w:color w:val="000000" w:themeColor="text1"/>
              </w:rPr>
              <w:t>.</w:t>
            </w:r>
          </w:p>
        </w:tc>
        <w:tc>
          <w:tcPr>
            <w:tcW w:w="9894" w:type="dxa"/>
          </w:tcPr>
          <w:p w14:paraId="7B47ACF8" w14:textId="1150DE80" w:rsidR="00832B54" w:rsidRPr="00BE5DB6" w:rsidRDefault="00815AE3" w:rsidP="00815AE3">
            <w:pPr>
              <w:rPr>
                <w:rFonts w:cstheme="minorHAnsi"/>
              </w:rPr>
            </w:pPr>
            <w:r w:rsidRPr="00BE5DB6">
              <w:rPr>
                <w:rFonts w:cstheme="minorHAnsi"/>
              </w:rPr>
              <w:t xml:space="preserve">Effectively communicate, verbally and in written form, SEND legislation and local processes to all stakeholders, present clear information and advice to encourage parents/careers, children, young </w:t>
            </w:r>
            <w:r w:rsidR="00F24A8B" w:rsidRPr="00BE5DB6">
              <w:rPr>
                <w:rFonts w:cstheme="minorHAnsi"/>
              </w:rPr>
              <w:t>people</w:t>
            </w:r>
            <w:r w:rsidRPr="00BE5DB6">
              <w:rPr>
                <w:rFonts w:cstheme="minorHAnsi"/>
              </w:rPr>
              <w:t xml:space="preserve"> and schools to positively engage with the outcomes and coproduction of EHC plans</w:t>
            </w:r>
          </w:p>
        </w:tc>
      </w:tr>
      <w:tr w:rsidR="001C2894" w14:paraId="3B1300D7" w14:textId="77777777" w:rsidTr="001C2894">
        <w:tc>
          <w:tcPr>
            <w:tcW w:w="562" w:type="dxa"/>
          </w:tcPr>
          <w:p w14:paraId="3781C423" w14:textId="1DCA942B" w:rsidR="001C2894" w:rsidRDefault="00815AE3" w:rsidP="00D72A65">
            <w:pPr>
              <w:rPr>
                <w:rFonts w:cstheme="minorHAnsi"/>
                <w:b/>
                <w:bCs/>
                <w:color w:val="000000" w:themeColor="text1"/>
              </w:rPr>
            </w:pPr>
            <w:r>
              <w:rPr>
                <w:rFonts w:cstheme="minorHAnsi"/>
                <w:b/>
                <w:bCs/>
                <w:color w:val="000000" w:themeColor="text1"/>
              </w:rPr>
              <w:t>7</w:t>
            </w:r>
            <w:r w:rsidR="001C2894">
              <w:rPr>
                <w:rFonts w:cstheme="minorHAnsi"/>
                <w:b/>
                <w:bCs/>
                <w:color w:val="000000" w:themeColor="text1"/>
              </w:rPr>
              <w:t>.</w:t>
            </w:r>
          </w:p>
        </w:tc>
        <w:tc>
          <w:tcPr>
            <w:tcW w:w="9894" w:type="dxa"/>
          </w:tcPr>
          <w:p w14:paraId="084E334F" w14:textId="2348C8B0" w:rsidR="001C2894" w:rsidRPr="00BE5DB6" w:rsidRDefault="00815AE3" w:rsidP="00815AE3">
            <w:pPr>
              <w:rPr>
                <w:rFonts w:cstheme="minorHAnsi"/>
                <w:bCs/>
              </w:rPr>
            </w:pPr>
            <w:r w:rsidRPr="00BE5DB6">
              <w:rPr>
                <w:rFonts w:cstheme="minorHAnsi"/>
              </w:rPr>
              <w:t>Give information and advice on both statutory processes and requests for involvement with SEND services</w:t>
            </w:r>
          </w:p>
        </w:tc>
      </w:tr>
      <w:tr w:rsidR="001C2894" w14:paraId="58126D46" w14:textId="77777777" w:rsidTr="001C2894">
        <w:tc>
          <w:tcPr>
            <w:tcW w:w="562" w:type="dxa"/>
          </w:tcPr>
          <w:p w14:paraId="63141936" w14:textId="277939E5" w:rsidR="001C2894" w:rsidRDefault="00815AE3" w:rsidP="00D72A65">
            <w:pPr>
              <w:rPr>
                <w:rFonts w:cstheme="minorHAnsi"/>
                <w:b/>
                <w:bCs/>
                <w:color w:val="000000" w:themeColor="text1"/>
              </w:rPr>
            </w:pPr>
            <w:r>
              <w:rPr>
                <w:rFonts w:cstheme="minorHAnsi"/>
                <w:b/>
                <w:bCs/>
                <w:color w:val="000000" w:themeColor="text1"/>
              </w:rPr>
              <w:t>8</w:t>
            </w:r>
            <w:r w:rsidR="001C2894">
              <w:rPr>
                <w:rFonts w:cstheme="minorHAnsi"/>
                <w:b/>
                <w:bCs/>
                <w:color w:val="000000" w:themeColor="text1"/>
              </w:rPr>
              <w:t>.</w:t>
            </w:r>
          </w:p>
        </w:tc>
        <w:tc>
          <w:tcPr>
            <w:tcW w:w="9894" w:type="dxa"/>
          </w:tcPr>
          <w:p w14:paraId="1518160B" w14:textId="66DB9786" w:rsidR="001C2894" w:rsidRPr="00BE5DB6" w:rsidRDefault="00815AE3" w:rsidP="00D72A65">
            <w:pPr>
              <w:rPr>
                <w:rFonts w:cstheme="minorHAnsi"/>
                <w:bCs/>
              </w:rPr>
            </w:pPr>
            <w:r w:rsidRPr="00BE5DB6">
              <w:rPr>
                <w:rFonts w:cstheme="minorHAnsi"/>
              </w:rPr>
              <w:t>Maintain up to date knowledge of current and new legislation and national and local policy to ensure that the team’s work is being carried out within this guidance</w:t>
            </w:r>
          </w:p>
        </w:tc>
      </w:tr>
    </w:tbl>
    <w:p w14:paraId="6A19CE67" w14:textId="7D65BC62" w:rsidR="001C2894" w:rsidRDefault="001C2894" w:rsidP="00D72A65">
      <w:pPr>
        <w:rPr>
          <w:rFonts w:cstheme="minorHAnsi"/>
          <w:b/>
          <w:bCs/>
          <w:color w:val="000000" w:themeColor="text1"/>
        </w:rPr>
      </w:pPr>
    </w:p>
    <w:p w14:paraId="36DBAF06" w14:textId="77777777" w:rsidR="004E43DB" w:rsidRPr="004E43DB" w:rsidRDefault="004E43DB" w:rsidP="004E43DB">
      <w:pPr>
        <w:jc w:val="center"/>
        <w:rPr>
          <w:rFonts w:cstheme="minorHAnsi"/>
          <w:b/>
          <w:bCs/>
          <w:i/>
          <w:iCs/>
          <w:color w:val="000000" w:themeColor="text1"/>
        </w:rPr>
      </w:pPr>
      <w:r w:rsidRPr="004E43DB">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58E0F18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w:t>
      </w:r>
      <w:r w:rsidR="00AA4E54">
        <w:rPr>
          <w:rFonts w:cstheme="minorHAnsi"/>
          <w:b/>
          <w:bCs/>
          <w:color w:val="000000" w:themeColor="text1"/>
          <w:sz w:val="28"/>
          <w:szCs w:val="28"/>
        </w:rPr>
        <w:t>, expertise</w:t>
      </w:r>
      <w:r w:rsidR="00E2449F">
        <w:rPr>
          <w:rFonts w:cstheme="minorHAnsi"/>
          <w:b/>
          <w:bCs/>
          <w:color w:val="000000" w:themeColor="text1"/>
          <w:sz w:val="28"/>
          <w:szCs w:val="28"/>
        </w:rPr>
        <w:t xml:space="preserve">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846E43E" w:rsidR="001C2894" w:rsidRPr="00BE5DB6" w:rsidRDefault="0014782B" w:rsidP="00892352">
            <w:pPr>
              <w:rPr>
                <w:rFonts w:cstheme="minorHAnsi"/>
                <w:bCs/>
                <w:color w:val="000000" w:themeColor="text1"/>
              </w:rPr>
            </w:pPr>
            <w:r w:rsidRPr="00BE5DB6">
              <w:rPr>
                <w:rFonts w:cstheme="minorHAnsi"/>
                <w:bCs/>
                <w:color w:val="000000" w:themeColor="text1"/>
              </w:rPr>
              <w:t>Educated to</w:t>
            </w:r>
            <w:r w:rsidR="003B2BB2" w:rsidRPr="00BE5DB6">
              <w:rPr>
                <w:rFonts w:cstheme="minorHAnsi"/>
                <w:bCs/>
                <w:color w:val="000000" w:themeColor="text1"/>
              </w:rPr>
              <w:t xml:space="preserve"> NVQ Level 3 in </w:t>
            </w:r>
            <w:r w:rsidR="00BE5DB6">
              <w:rPr>
                <w:rFonts w:cstheme="minorHAnsi"/>
                <w:bCs/>
                <w:color w:val="000000" w:themeColor="text1"/>
              </w:rPr>
              <w:t>B</w:t>
            </w:r>
            <w:r w:rsidR="003B2BB2" w:rsidRPr="00BE5DB6">
              <w:rPr>
                <w:rFonts w:cstheme="minorHAnsi"/>
                <w:bCs/>
                <w:color w:val="000000" w:themeColor="text1"/>
              </w:rPr>
              <w:t xml:space="preserve">usiness </w:t>
            </w:r>
            <w:r w:rsidR="00BE5DB6">
              <w:rPr>
                <w:rFonts w:cstheme="minorHAnsi"/>
                <w:bCs/>
                <w:color w:val="000000" w:themeColor="text1"/>
              </w:rPr>
              <w:t>A</w:t>
            </w:r>
            <w:r w:rsidR="003B2BB2" w:rsidRPr="00BE5DB6">
              <w:rPr>
                <w:rFonts w:cstheme="minorHAnsi"/>
                <w:bCs/>
                <w:color w:val="000000" w:themeColor="text1"/>
              </w:rPr>
              <w:t>dministration or in a relevant professional field</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1CD128A6" w:rsidR="001C2894" w:rsidRPr="00BE5DB6" w:rsidRDefault="0014782B" w:rsidP="0014782B">
            <w:pPr>
              <w:jc w:val="both"/>
              <w:rPr>
                <w:rFonts w:cstheme="minorHAnsi"/>
                <w:bCs/>
                <w:color w:val="000000" w:themeColor="text1"/>
              </w:rPr>
            </w:pPr>
            <w:r w:rsidRPr="00BE5DB6">
              <w:rPr>
                <w:rFonts w:cstheme="minorHAnsi"/>
                <w:bCs/>
              </w:rPr>
              <w:t xml:space="preserve">Experience of working in an educational environment local government or other relevant field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63B7E301" w:rsidR="001C2894" w:rsidRPr="00BE5DB6" w:rsidRDefault="00F24A8B" w:rsidP="00892352">
            <w:pPr>
              <w:rPr>
                <w:rFonts w:cstheme="minorHAnsi"/>
                <w:bCs/>
                <w:color w:val="000000" w:themeColor="text1"/>
              </w:rPr>
            </w:pPr>
            <w:r w:rsidRPr="00BE5DB6">
              <w:rPr>
                <w:rFonts w:cstheme="minorHAnsi"/>
                <w:bCs/>
                <w:color w:val="000000" w:themeColor="text1"/>
              </w:rPr>
              <w:t>Excellent</w:t>
            </w:r>
            <w:r w:rsidR="0014782B" w:rsidRPr="00BE5DB6">
              <w:rPr>
                <w:rFonts w:cstheme="minorHAnsi"/>
                <w:bCs/>
                <w:color w:val="000000" w:themeColor="text1"/>
              </w:rPr>
              <w:t xml:space="preserve"> ICT skills including the use of word, power point, excel and Capita ONE</w:t>
            </w:r>
            <w:r w:rsidRPr="00BE5DB6">
              <w:rPr>
                <w:rFonts w:cstheme="minorHAnsi"/>
                <w:bCs/>
                <w:color w:val="000000" w:themeColor="text1"/>
              </w:rPr>
              <w:t xml:space="preserve"> and the ability to use these systems whilst in planning meetings with others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38E1293E" w:rsidR="001C2894" w:rsidRPr="00BE5DB6" w:rsidRDefault="0014782B" w:rsidP="00F24A8B">
            <w:pPr>
              <w:jc w:val="both"/>
              <w:rPr>
                <w:rFonts w:cstheme="minorHAnsi"/>
                <w:bCs/>
                <w:color w:val="000000" w:themeColor="text1"/>
              </w:rPr>
            </w:pPr>
            <w:r w:rsidRPr="00BE5DB6">
              <w:rPr>
                <w:rFonts w:cstheme="minorHAnsi"/>
              </w:rPr>
              <w:t xml:space="preserve">Highly developed organisational skills, ability to </w:t>
            </w:r>
            <w:proofErr w:type="gramStart"/>
            <w:r w:rsidRPr="00BE5DB6">
              <w:rPr>
                <w:rFonts w:cstheme="minorHAnsi"/>
              </w:rPr>
              <w:t>plan ahead</w:t>
            </w:r>
            <w:proofErr w:type="gramEnd"/>
            <w:r w:rsidRPr="00BE5DB6">
              <w:rPr>
                <w:rFonts w:cstheme="minorHAnsi"/>
              </w:rPr>
              <w:t xml:space="preserve">, prioritise workload and </w:t>
            </w:r>
            <w:r w:rsidR="00F24A8B" w:rsidRPr="00BE5DB6">
              <w:rPr>
                <w:rFonts w:cstheme="minorHAnsi"/>
              </w:rPr>
              <w:t>pay attention to detail</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45A3B743" w:rsidR="001C2894" w:rsidRPr="00BE5DB6" w:rsidRDefault="0014782B" w:rsidP="00F24A8B">
            <w:pPr>
              <w:rPr>
                <w:rFonts w:cstheme="minorHAnsi"/>
                <w:bCs/>
                <w:color w:val="000000" w:themeColor="text1"/>
              </w:rPr>
            </w:pPr>
            <w:r w:rsidRPr="00BE5DB6">
              <w:rPr>
                <w:rFonts w:cstheme="minorHAnsi"/>
                <w:bCs/>
                <w:color w:val="000000" w:themeColor="text1"/>
              </w:rPr>
              <w:t xml:space="preserve">Effective written and verbal </w:t>
            </w:r>
            <w:r w:rsidR="00F24A8B" w:rsidRPr="00BE5DB6">
              <w:rPr>
                <w:rFonts w:cstheme="minorHAnsi"/>
                <w:bCs/>
                <w:color w:val="000000" w:themeColor="text1"/>
              </w:rPr>
              <w:t>communication</w:t>
            </w:r>
            <w:r w:rsidRPr="00BE5DB6">
              <w:rPr>
                <w:rFonts w:cstheme="minorHAnsi"/>
                <w:bCs/>
                <w:color w:val="000000" w:themeColor="text1"/>
              </w:rPr>
              <w:t xml:space="preserve"> skills, ability to deal with </w:t>
            </w:r>
            <w:r w:rsidR="00F24A8B" w:rsidRPr="00BE5DB6">
              <w:rPr>
                <w:rFonts w:cstheme="minorHAnsi"/>
                <w:bCs/>
                <w:color w:val="000000" w:themeColor="text1"/>
              </w:rPr>
              <w:t>families</w:t>
            </w:r>
            <w:r w:rsidRPr="00BE5DB6">
              <w:rPr>
                <w:rFonts w:cstheme="minorHAnsi"/>
                <w:bCs/>
                <w:color w:val="000000" w:themeColor="text1"/>
              </w:rPr>
              <w:t xml:space="preserve"> and </w:t>
            </w:r>
            <w:r w:rsidR="00F24A8B" w:rsidRPr="00BE5DB6">
              <w:rPr>
                <w:rFonts w:cstheme="minorHAnsi"/>
                <w:bCs/>
                <w:color w:val="000000" w:themeColor="text1"/>
              </w:rPr>
              <w:t>professionals</w:t>
            </w:r>
            <w:r w:rsidRPr="00BE5DB6">
              <w:rPr>
                <w:rFonts w:cstheme="minorHAnsi"/>
                <w:bCs/>
                <w:color w:val="000000" w:themeColor="text1"/>
              </w:rPr>
              <w:t xml:space="preserve"> who may be </w:t>
            </w:r>
            <w:r w:rsidR="00F24A8B" w:rsidRPr="00BE5DB6">
              <w:rPr>
                <w:rFonts w:cstheme="minorHAnsi"/>
                <w:bCs/>
                <w:color w:val="000000" w:themeColor="text1"/>
              </w:rPr>
              <w:t xml:space="preserve">anxious </w:t>
            </w:r>
            <w:r w:rsidRPr="00BE5DB6">
              <w:rPr>
                <w:rFonts w:cstheme="minorHAnsi"/>
                <w:bCs/>
                <w:color w:val="000000" w:themeColor="text1"/>
              </w:rPr>
              <w:t xml:space="preserve">or </w:t>
            </w:r>
            <w:r w:rsidR="00F24A8B" w:rsidRPr="00BE5DB6">
              <w:rPr>
                <w:rFonts w:cstheme="minorHAnsi"/>
                <w:bCs/>
                <w:color w:val="000000" w:themeColor="text1"/>
              </w:rPr>
              <w:t>unhappy</w:t>
            </w:r>
            <w:r w:rsidRPr="00BE5DB6">
              <w:rPr>
                <w:rFonts w:cstheme="minorHAnsi"/>
                <w:bCs/>
                <w:color w:val="000000" w:themeColor="text1"/>
              </w:rPr>
              <w:t xml:space="preserve"> with the </w:t>
            </w:r>
            <w:r w:rsidR="00F24A8B" w:rsidRPr="00BE5DB6">
              <w:rPr>
                <w:rFonts w:cstheme="minorHAnsi"/>
                <w:bCs/>
                <w:color w:val="000000" w:themeColor="text1"/>
              </w:rPr>
              <w:t>decisions made</w:t>
            </w:r>
          </w:p>
        </w:tc>
      </w:tr>
      <w:tr w:rsidR="00D90238" w14:paraId="66BDBCB5" w14:textId="77777777" w:rsidTr="00892352">
        <w:tc>
          <w:tcPr>
            <w:tcW w:w="562" w:type="dxa"/>
          </w:tcPr>
          <w:p w14:paraId="3D37FA07" w14:textId="70E0C5BA" w:rsidR="00D90238" w:rsidRDefault="00D90238" w:rsidP="00892352">
            <w:pPr>
              <w:rPr>
                <w:rFonts w:cstheme="minorHAnsi"/>
                <w:b/>
                <w:bCs/>
                <w:color w:val="000000" w:themeColor="text1"/>
              </w:rPr>
            </w:pPr>
            <w:r>
              <w:rPr>
                <w:rFonts w:cstheme="minorHAnsi"/>
                <w:b/>
                <w:bCs/>
                <w:color w:val="000000" w:themeColor="text1"/>
              </w:rPr>
              <w:t>6.</w:t>
            </w:r>
          </w:p>
        </w:tc>
        <w:tc>
          <w:tcPr>
            <w:tcW w:w="9894" w:type="dxa"/>
          </w:tcPr>
          <w:p w14:paraId="277FA3DA" w14:textId="6089A8BE" w:rsidR="00D90238" w:rsidRPr="00BE5DB6" w:rsidRDefault="0014782B" w:rsidP="0014782B">
            <w:pPr>
              <w:jc w:val="both"/>
              <w:rPr>
                <w:rFonts w:cstheme="minorHAnsi"/>
                <w:bCs/>
                <w:color w:val="000000" w:themeColor="text1"/>
              </w:rPr>
            </w:pPr>
            <w:r w:rsidRPr="00BE5DB6">
              <w:rPr>
                <w:rFonts w:cstheme="minorHAnsi"/>
                <w:bCs/>
              </w:rPr>
              <w:t xml:space="preserve">Understanding of current Special Educational Needs principles and procedures and current legislation related to SEN and Disability Discrimination Act </w:t>
            </w:r>
          </w:p>
        </w:tc>
      </w:tr>
      <w:tr w:rsidR="00D90238" w14:paraId="73D2DF5D" w14:textId="77777777" w:rsidTr="00892352">
        <w:tc>
          <w:tcPr>
            <w:tcW w:w="562" w:type="dxa"/>
          </w:tcPr>
          <w:p w14:paraId="17E2C19B" w14:textId="15F53A18" w:rsidR="00D90238" w:rsidRDefault="00D90238" w:rsidP="00892352">
            <w:pPr>
              <w:rPr>
                <w:rFonts w:cstheme="minorHAnsi"/>
                <w:b/>
                <w:bCs/>
                <w:color w:val="000000" w:themeColor="text1"/>
              </w:rPr>
            </w:pPr>
            <w:r>
              <w:rPr>
                <w:rFonts w:cstheme="minorHAnsi"/>
                <w:b/>
                <w:bCs/>
                <w:color w:val="000000" w:themeColor="text1"/>
              </w:rPr>
              <w:lastRenderedPageBreak/>
              <w:t>7.</w:t>
            </w:r>
          </w:p>
        </w:tc>
        <w:tc>
          <w:tcPr>
            <w:tcW w:w="9894" w:type="dxa"/>
          </w:tcPr>
          <w:p w14:paraId="712A0370" w14:textId="6DD0FFEC" w:rsidR="00D90238" w:rsidRPr="00BE5DB6" w:rsidRDefault="00F24A8B" w:rsidP="00F24A8B">
            <w:pPr>
              <w:rPr>
                <w:rFonts w:cstheme="minorHAnsi"/>
                <w:bCs/>
                <w:color w:val="000000" w:themeColor="text1"/>
              </w:rPr>
            </w:pPr>
            <w:r w:rsidRPr="00BE5DB6">
              <w:rPr>
                <w:rFonts w:cstheme="minorHAnsi"/>
                <w:bCs/>
                <w:color w:val="000000" w:themeColor="text1"/>
              </w:rPr>
              <w:t xml:space="preserve">Can work effectively as both part of a team whilst being able to work on own initiative and take responsibility for own </w:t>
            </w:r>
            <w:r w:rsidR="00C25807" w:rsidRPr="00BE5DB6">
              <w:rPr>
                <w:rFonts w:cstheme="minorHAnsi"/>
                <w:bCs/>
                <w:color w:val="000000" w:themeColor="text1"/>
              </w:rPr>
              <w:t>workload</w:t>
            </w:r>
          </w:p>
        </w:tc>
      </w:tr>
    </w:tbl>
    <w:p w14:paraId="570608C3" w14:textId="77777777" w:rsidR="0014782B"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5F99B46B" w14:textId="100ACFD9" w:rsidR="00D72A65" w:rsidRDefault="00BE5DB6"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341F8F3">
                <wp:simplePos x="0" y="0"/>
                <wp:positionH relativeFrom="margin">
                  <wp:posOffset>-419100</wp:posOffset>
                </wp:positionH>
                <wp:positionV relativeFrom="paragraph">
                  <wp:posOffset>19050</wp:posOffset>
                </wp:positionV>
                <wp:extent cx="7181850" cy="152400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52400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746760" y="340560"/>
                            <a:ext cx="3810000" cy="1060674"/>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2FCBDC3C" w:rsidR="00EC3018" w:rsidRDefault="0090415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2257F2B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0415C">
                                <w:rPr>
                                  <w:rFonts w:hAnsi="Calibri"/>
                                  <w:color w:val="FFFFFF" w:themeColor="background1"/>
                                  <w:kern w:val="24"/>
                                  <w:sz w:val="24"/>
                                  <w:szCs w:val="24"/>
                                </w:rPr>
                                <w:t>F</w:t>
                              </w:r>
                            </w:p>
                          </w:txbxContent>
                        </wps:txbx>
                        <wps:bodyPr wrap="square" rtlCol="0">
                          <a:noAutofit/>
                        </wps:bodyPr>
                      </wps:wsp>
                    </wpg:wgp>
                  </a:graphicData>
                </a:graphic>
                <wp14:sizeRelV relativeFrom="margin">
                  <wp14:pctHeight>0</wp14:pctHeight>
                </wp14:sizeRelV>
              </wp:anchor>
            </w:drawing>
          </mc:Choice>
          <mc:Fallback>
            <w:pict>
              <v:group w14:anchorId="10AAB477" id="_x0000_s1029" style="position:absolute;margin-left:-33pt;margin-top:1.5pt;width:565.5pt;height:120pt;z-index:251659264;mso-position-horizontal-relative:margin;mso-height-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7467;top:3405;width:38100;height:10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2FCBDC3C" w:rsidR="00EC3018" w:rsidRDefault="0090415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&amp; Technical</w:t>
                        </w:r>
                      </w:p>
                      <w:p w14:paraId="268DA212" w14:textId="2257F2B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90415C">
                          <w:rPr>
                            <w:rFonts w:hAnsi="Calibri"/>
                            <w:color w:val="FFFFFF" w:themeColor="background1"/>
                            <w:kern w:val="24"/>
                            <w:sz w:val="24"/>
                            <w:szCs w:val="24"/>
                          </w:rPr>
                          <w:t>F</w:t>
                        </w:r>
                      </w:p>
                    </w:txbxContent>
                  </v:textbox>
                </v:shape>
                <w10:wrap anchorx="margin"/>
              </v:group>
            </w:pict>
          </mc:Fallback>
        </mc:AlternateContent>
      </w:r>
    </w:p>
    <w:p w14:paraId="6DFAE713" w14:textId="51A2D28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09D4750D" w:rsidR="00F77A6D" w:rsidRPr="00F77A6D" w:rsidRDefault="0015226D" w:rsidP="00F77A6D">
      <w:pPr>
        <w:pStyle w:val="NormalWeb"/>
        <w:spacing w:before="0" w:beforeAutospacing="0" w:after="0" w:afterAutospacing="0"/>
        <w:contextualSpacing/>
        <w:rPr>
          <w:rFonts w:asciiTheme="minorHAnsi" w:hAnsiTheme="minorHAnsi" w:cstheme="minorHAnsi"/>
          <w:b/>
          <w:bCs/>
          <w:color w:val="000000" w:themeColor="text1"/>
        </w:rPr>
      </w:pPr>
      <w:ins w:id="4" w:author="Jan Howard" w:date="2024-03-18T12:01:00Z">
        <w:r>
          <w:rPr>
            <w:noProof/>
          </w:rPr>
          <w:drawing>
            <wp:anchor distT="0" distB="0" distL="114300" distR="114300" simplePos="0" relativeHeight="251665408" behindDoc="0" locked="0" layoutInCell="1" allowOverlap="1" wp14:anchorId="796B63C1" wp14:editId="2205AD16">
              <wp:simplePos x="0" y="0"/>
              <wp:positionH relativeFrom="margin">
                <wp:posOffset>4292936</wp:posOffset>
              </wp:positionH>
              <wp:positionV relativeFrom="paragraph">
                <wp:posOffset>6985</wp:posOffset>
              </wp:positionV>
              <wp:extent cx="2159635" cy="53907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Be professional at all </w:t>
            </w:r>
            <w:proofErr w:type="gramStart"/>
            <w:r w:rsidRPr="00467EB5">
              <w:rPr>
                <w:rFonts w:asciiTheme="minorHAnsi" w:hAnsiTheme="minorHAnsi" w:cstheme="minorHAnsi"/>
                <w:color w:val="000000" w:themeColor="text1"/>
              </w:rPr>
              <w:t>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displaying positive behaviours at all </w:t>
            </w:r>
            <w:proofErr w:type="gramStart"/>
            <w:r w:rsidRPr="00467EB5">
              <w:rPr>
                <w:sz w:val="24"/>
                <w:szCs w:val="24"/>
              </w:rPr>
              <w:t>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7BD26A74" w14:textId="300F4F35" w:rsidR="00F77A6D" w:rsidRPr="0090415C" w:rsidRDefault="00F77A6D" w:rsidP="00F77A6D">
      <w:pPr>
        <w:pStyle w:val="NormalWeb"/>
        <w:spacing w:before="0" w:beforeAutospacing="0" w:after="0" w:afterAutospacing="0"/>
        <w:contextualSpacing/>
        <w:rPr>
          <w:rFonts w:asciiTheme="minorHAnsi" w:hAnsiTheme="minorHAnsi" w:cstheme="minorHAnsi"/>
          <w:b/>
          <w:bCs/>
          <w:color w:val="000000" w:themeColor="text1"/>
          <w:sz w:val="28"/>
          <w:szCs w:val="28"/>
        </w:rPr>
      </w:pPr>
      <w:r w:rsidRPr="0090415C">
        <w:rPr>
          <w:rFonts w:asciiTheme="minorHAnsi" w:hAnsiTheme="minorHAnsi" w:cstheme="minorHAnsi"/>
          <w:b/>
          <w:bCs/>
          <w:color w:val="000000" w:themeColor="text1"/>
          <w:sz w:val="28"/>
          <w:szCs w:val="28"/>
        </w:rPr>
        <w:t xml:space="preserve">Job Family- </w:t>
      </w:r>
      <w:r w:rsidR="0090415C" w:rsidRPr="0090415C">
        <w:rPr>
          <w:rFonts w:asciiTheme="minorHAnsi" w:hAnsiTheme="minorHAnsi" w:cstheme="minorHAnsi"/>
          <w:b/>
          <w:bCs/>
          <w:color w:val="000000" w:themeColor="text1"/>
          <w:sz w:val="28"/>
          <w:szCs w:val="28"/>
        </w:rPr>
        <w:t>Professional &amp; Technical</w:t>
      </w: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Role Characteristics</w:t>
      </w:r>
    </w:p>
    <w:p w14:paraId="473D2DFD" w14:textId="77777777" w:rsidR="00AD2933" w:rsidRPr="00F77A6D" w:rsidRDefault="00AD2933" w:rsidP="00F77A6D">
      <w:pPr>
        <w:spacing w:after="0" w:line="240" w:lineRule="auto"/>
        <w:contextualSpacing/>
        <w:rPr>
          <w:b/>
          <w:bCs/>
          <w:color w:val="000000" w:themeColor="text1"/>
          <w:sz w:val="24"/>
          <w:szCs w:val="24"/>
        </w:rPr>
      </w:pPr>
    </w:p>
    <w:p w14:paraId="19C32018" w14:textId="77777777" w:rsidR="0090415C" w:rsidRDefault="0090415C" w:rsidP="0090415C">
      <w:r>
        <w:rPr>
          <w:noProof/>
        </w:rPr>
        <w:t>At this level with dedicated specialist qualifications or an equivalent level of direct 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 holder.</w:t>
      </w:r>
    </w:p>
    <w:p w14:paraId="6DB2F4F5" w14:textId="77777777" w:rsidR="0090415C" w:rsidRPr="0090415C" w:rsidRDefault="0090415C" w:rsidP="0090415C">
      <w:pPr>
        <w:rPr>
          <w:b/>
          <w:bCs/>
          <w:color w:val="000000" w:themeColor="text1"/>
        </w:rPr>
      </w:pPr>
      <w:r w:rsidRPr="0090415C">
        <w:rPr>
          <w:b/>
          <w:bCs/>
          <w:color w:val="000000" w:themeColor="text1"/>
        </w:rPr>
        <w:t>The knowledge and skills required</w:t>
      </w:r>
    </w:p>
    <w:p w14:paraId="056C5CB5" w14:textId="77777777" w:rsidR="0090415C" w:rsidRDefault="0090415C" w:rsidP="0090415C">
      <w:r>
        <w:rPr>
          <w:noProof/>
        </w:rPr>
        <w:t xml:space="preserve">The range of knowledge required for these roles includes an understanding of the policies and procedures across the specialist area in which job holders work as well as a solid underpinning of technical knowledge gained through dedicated, formal education. Together, these requirements would usually mean that job holders have been working within the specific field for a reasonable time, such that they have been exposed to many of the routine and more unexpected circumstances of their role. </w:t>
      </w:r>
    </w:p>
    <w:p w14:paraId="292D4F6A" w14:textId="77777777" w:rsidR="0090415C" w:rsidRDefault="0090415C" w:rsidP="0090415C">
      <w:r>
        <w:rPr>
          <w:noProof/>
        </w:rPr>
        <w:t>While the majority of roles will have demands for manual dexterity in relation to typing and similar functions, jobs will use a range of equipment requiring precision in their use and handling.</w:t>
      </w:r>
    </w:p>
    <w:p w14:paraId="4A4C702C" w14:textId="77777777" w:rsidR="0090415C" w:rsidRPr="0090415C" w:rsidRDefault="0090415C" w:rsidP="0090415C">
      <w:pPr>
        <w:rPr>
          <w:b/>
          <w:bCs/>
          <w:color w:val="000000" w:themeColor="text1"/>
        </w:rPr>
      </w:pPr>
      <w:r w:rsidRPr="0090415C">
        <w:rPr>
          <w:b/>
          <w:bCs/>
          <w:color w:val="000000" w:themeColor="text1"/>
        </w:rPr>
        <w:t>The type of thinking, planning and communicating necessary</w:t>
      </w:r>
    </w:p>
    <w:p w14:paraId="71781994" w14:textId="77777777" w:rsidR="0090415C" w:rsidRDefault="0090415C" w:rsidP="0090415C">
      <w:r>
        <w:rPr>
          <w:noProof/>
        </w:rPr>
        <w:t>The situations and problems dealt with at this level will be increasingly complex, involving several information streams where analytical and judgemental skills will be needed to interpret information correctly and determine optimum solutions.  While job holders will have plenty of day to day issues to contend with, they will also need to plan some months ahead to achieve medium-term objectives in such areas as project support or service development.</w:t>
      </w:r>
    </w:p>
    <w:p w14:paraId="277A3B8D" w14:textId="691FB897" w:rsidR="0090415C" w:rsidRDefault="0090415C" w:rsidP="0090415C">
      <w:pPr>
        <w:rPr>
          <w:noProof/>
        </w:rPr>
      </w:pPr>
      <w:r>
        <w:rPr>
          <w:noProof/>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signficant listening skills to interpret information and provide appropriate advice.</w:t>
      </w:r>
    </w:p>
    <w:p w14:paraId="00F966EE" w14:textId="77777777" w:rsidR="0090415C" w:rsidRDefault="0090415C" w:rsidP="0090415C"/>
    <w:p w14:paraId="174B6292" w14:textId="77777777" w:rsidR="0090415C" w:rsidRPr="0090415C" w:rsidRDefault="0090415C" w:rsidP="0090415C">
      <w:pPr>
        <w:rPr>
          <w:b/>
          <w:bCs/>
          <w:color w:val="000000" w:themeColor="text1"/>
        </w:rPr>
      </w:pPr>
      <w:r w:rsidRPr="0090415C">
        <w:rPr>
          <w:b/>
          <w:bCs/>
          <w:color w:val="000000" w:themeColor="text1"/>
        </w:rPr>
        <w:t>The freedom to make decisions and innovate</w:t>
      </w:r>
    </w:p>
    <w:p w14:paraId="4211466B" w14:textId="212EC936" w:rsidR="0090415C" w:rsidRDefault="00BE5DB6" w:rsidP="0090415C">
      <w:r>
        <w:rPr>
          <w:noProof/>
        </w:rPr>
        <w:t>J</w:t>
      </w:r>
      <w:r w:rsidR="0090415C">
        <w:rPr>
          <w:noProof/>
        </w:rPr>
        <w:t>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2BC7465F" w14:textId="77777777" w:rsidR="0090415C" w:rsidRPr="0090415C" w:rsidRDefault="0090415C" w:rsidP="0090415C">
      <w:pPr>
        <w:rPr>
          <w:b/>
          <w:bCs/>
          <w:color w:val="000000" w:themeColor="text1"/>
        </w:rPr>
      </w:pPr>
      <w:r w:rsidRPr="0090415C">
        <w:rPr>
          <w:b/>
          <w:bCs/>
          <w:color w:val="000000" w:themeColor="text1"/>
        </w:rPr>
        <w:t>The areas of responsibility</w:t>
      </w:r>
    </w:p>
    <w:p w14:paraId="16E379A4" w14:textId="77777777" w:rsidR="0090415C" w:rsidRDefault="0090415C" w:rsidP="0090415C">
      <w:pPr>
        <w:rPr>
          <w:noProof/>
        </w:rPr>
      </w:pPr>
      <w:r>
        <w:rPr>
          <w:noProof/>
        </w:rPr>
        <w:t xml:space="preserve">With a diverse range of jobs being represented at this level of the PT family, the precise blend of responsibilities for which the job holder is accountable will depend upon the service in which they operate.  </w:t>
      </w:r>
    </w:p>
    <w:p w14:paraId="2FBE34DD" w14:textId="6D6A349F" w:rsidR="0090415C" w:rsidRDefault="0090415C" w:rsidP="0090415C">
      <w:pPr>
        <w:rPr>
          <w:noProof/>
        </w:rPr>
      </w:pPr>
      <w:r>
        <w:rPr>
          <w:noProof/>
        </w:rPr>
        <w:t>External facing roles will focus on the needs of people</w:t>
      </w:r>
      <w:r w:rsidR="00BE5DB6">
        <w:rPr>
          <w:noProof/>
        </w:rPr>
        <w:t xml:space="preserve">, </w:t>
      </w:r>
      <w:r>
        <w:rPr>
          <w:noProof/>
        </w:rPr>
        <w:t>whether external service users or partners</w:t>
      </w:r>
      <w:r w:rsidR="00BE5DB6">
        <w:rPr>
          <w:noProof/>
        </w:rPr>
        <w:t>,</w:t>
      </w:r>
      <w:r>
        <w:rPr>
          <w:noProof/>
        </w:rPr>
        <w:t xml:space="preserve"> and will be responsible for high-impact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premises etc.</w:t>
      </w:r>
    </w:p>
    <w:p w14:paraId="2EFEC32D" w14:textId="77777777" w:rsidR="0090415C" w:rsidRDefault="0090415C" w:rsidP="0090415C">
      <w:pPr>
        <w:rPr>
          <w:noProof/>
        </w:rPr>
      </w:pPr>
      <w:r>
        <w:rPr>
          <w:noProof/>
        </w:rPr>
        <w:t>Internal roles are likely to have this pattern reversed, with weightier responsibility for significant financial and non-financial assets, but less for the assessment of needs of individuals and groups.</w:t>
      </w:r>
    </w:p>
    <w:p w14:paraId="7E92545C" w14:textId="3078D82E" w:rsidR="0090415C" w:rsidRDefault="00BE5DB6" w:rsidP="0090415C">
      <w:r>
        <w:rPr>
          <w:noProof/>
        </w:rPr>
        <w:t>J</w:t>
      </w:r>
      <w:r w:rsidR="0090415C">
        <w:rPr>
          <w:noProof/>
        </w:rPr>
        <w:t>ob</w:t>
      </w:r>
      <w:r>
        <w:rPr>
          <w:noProof/>
        </w:rPr>
        <w:t xml:space="preserve"> holder</w:t>
      </w:r>
      <w:r w:rsidR="0090415C">
        <w:rPr>
          <w:noProof/>
        </w:rPr>
        <w:t>s will have supervisory responsibility for the work of others and will be accountable for the quality and timeliness of outputs, whether related to the work of internal teams or temporary external contractors, volunteers or others.</w:t>
      </w:r>
    </w:p>
    <w:p w14:paraId="4EBB4468" w14:textId="77777777" w:rsidR="0090415C" w:rsidRPr="0090415C" w:rsidRDefault="0090415C" w:rsidP="0090415C">
      <w:pPr>
        <w:rPr>
          <w:b/>
          <w:bCs/>
          <w:color w:val="000000" w:themeColor="text1"/>
        </w:rPr>
      </w:pPr>
      <w:r w:rsidRPr="0090415C">
        <w:rPr>
          <w:b/>
          <w:bCs/>
          <w:color w:val="000000" w:themeColor="text1"/>
        </w:rPr>
        <w:t>The impacts and demands of the role</w:t>
      </w:r>
    </w:p>
    <w:p w14:paraId="013C34B5" w14:textId="77777777" w:rsidR="0090415C" w:rsidRDefault="0090415C" w:rsidP="0090415C">
      <w:r>
        <w:rPr>
          <w:noProof/>
        </w:rPr>
        <w:t>At this level, tasks and duties will be generally carried out in a sedentary position but there will always be a requirement for standing and walking from time to time, and the occasional need to lift or carry items.</w:t>
      </w:r>
    </w:p>
    <w:p w14:paraId="7DBEBEF2" w14:textId="270A2A1D" w:rsidR="0090415C" w:rsidRDefault="0090415C" w:rsidP="0090415C">
      <w:r>
        <w:rPr>
          <w:noProof/>
        </w:rPr>
        <w:t>The problem solving and decision making elements of these jobs mean that job holders require lengthy periods of enhanced mental attention to attend to duties, while also dealing with deadlines, interruptions and conflicting demands.</w:t>
      </w:r>
    </w:p>
    <w:p w14:paraId="19B036CA" w14:textId="77777777" w:rsidR="0090415C" w:rsidRDefault="0090415C" w:rsidP="0090415C">
      <w:r>
        <w:rPr>
          <w:noProof/>
        </w:rPr>
        <w:t>Duties of jobs at this level in the PT family will not require job holders to develop and maintain working relationships with people who, through their circumstances or behaviour, place particular emotional demands on the job holder.</w:t>
      </w:r>
    </w:p>
    <w:p w14:paraId="18329F8E" w14:textId="77777777" w:rsidR="0090415C" w:rsidRDefault="0090415C" w:rsidP="0090415C">
      <w:r>
        <w:rPr>
          <w:noProof/>
        </w:rPr>
        <w:t>Many Professional / Technical job holders find themselves exposed to some disagreeable, unpleasant or hazardous working conditions when the particular needs of their specialism requires them to work on external sites exposed to the weather, in or around refuse and waste plant, close to particularly noisy machinery and in similar environments.  Other PT jobs, such as enforcement roles, may also see job holders exposed to verbal abuse and threatening environments.  In all cases, job holders will minimise risk and conform to health and safety regulations to mitigate any negative effects of such exposure.</w:t>
      </w:r>
    </w:p>
    <w:p w14:paraId="40C2B375" w14:textId="77777777" w:rsidR="00F77A6D" w:rsidRPr="00F77A6D" w:rsidRDefault="00F77A6D" w:rsidP="00F77A6D">
      <w:pPr>
        <w:spacing w:after="0" w:line="240" w:lineRule="auto"/>
        <w:contextualSpacing/>
        <w:rPr>
          <w:b/>
          <w:bCs/>
          <w:color w:val="000000" w:themeColor="text1"/>
          <w:sz w:val="24"/>
          <w:szCs w:val="24"/>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57915"/>
    <w:multiLevelType w:val="hybridMultilevel"/>
    <w:tmpl w:val="F4E0B7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574B8"/>
    <w:multiLevelType w:val="hybridMultilevel"/>
    <w:tmpl w:val="11147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522590"/>
    <w:multiLevelType w:val="hybridMultilevel"/>
    <w:tmpl w:val="5BC04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56725239">
    <w:abstractNumId w:val="3"/>
  </w:num>
  <w:num w:numId="2" w16cid:durableId="727537352">
    <w:abstractNumId w:val="4"/>
  </w:num>
  <w:num w:numId="3" w16cid:durableId="1760909023">
    <w:abstractNumId w:val="0"/>
  </w:num>
  <w:num w:numId="4" w16cid:durableId="2000696171">
    <w:abstractNumId w:val="2"/>
  </w:num>
  <w:num w:numId="5" w16cid:durableId="1697729227">
    <w:abstractNumId w:val="1"/>
  </w:num>
  <w:num w:numId="6" w16cid:durableId="116932319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Howard">
    <w15:presenceInfo w15:providerId="AD" w15:userId="S::Janet.Howard@milton-keynes.gov.uk::e55a4af6-2ed4-4a55-803d-8c3aea363f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OSmemyejHICmm6wFreRHmz3e8vql1pyCEYEGrA3+V98g/ZwdF8XeEgVJlwjwVkAoQ2MrX+dCiWTKG+3l1J9Wwg==" w:salt="VFgUM7cgnJh4XpOvuh/pM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0F0506"/>
    <w:rsid w:val="0014782B"/>
    <w:rsid w:val="0015226D"/>
    <w:rsid w:val="001870A7"/>
    <w:rsid w:val="001C2894"/>
    <w:rsid w:val="00231E06"/>
    <w:rsid w:val="003B2BB2"/>
    <w:rsid w:val="003C2F93"/>
    <w:rsid w:val="00467EB5"/>
    <w:rsid w:val="004E43DB"/>
    <w:rsid w:val="00535A60"/>
    <w:rsid w:val="006A0A45"/>
    <w:rsid w:val="006D5B81"/>
    <w:rsid w:val="00720F2B"/>
    <w:rsid w:val="00740F99"/>
    <w:rsid w:val="00815AE3"/>
    <w:rsid w:val="00817651"/>
    <w:rsid w:val="00832B54"/>
    <w:rsid w:val="008D66AF"/>
    <w:rsid w:val="0090415C"/>
    <w:rsid w:val="00A62900"/>
    <w:rsid w:val="00A94374"/>
    <w:rsid w:val="00AA4E54"/>
    <w:rsid w:val="00AD2933"/>
    <w:rsid w:val="00B178AF"/>
    <w:rsid w:val="00B93589"/>
    <w:rsid w:val="00BE5DB6"/>
    <w:rsid w:val="00C25807"/>
    <w:rsid w:val="00CB4B19"/>
    <w:rsid w:val="00D3597E"/>
    <w:rsid w:val="00D72A65"/>
    <w:rsid w:val="00D90238"/>
    <w:rsid w:val="00DC4A0A"/>
    <w:rsid w:val="00E2449F"/>
    <w:rsid w:val="00EC3018"/>
    <w:rsid w:val="00F24A8B"/>
    <w:rsid w:val="00F7506B"/>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152B0"/>
  <w15:docId w15:val="{BE9705E6-B42D-4D90-88EC-20843F60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paragraph" w:styleId="Revision">
    <w:name w:val="Revision"/>
    <w:hidden/>
    <w:uiPriority w:val="99"/>
    <w:semiHidden/>
    <w:rsid w:val="001522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057322D3-FE02-43EB-B516-CC40DA5EFE89}">
  <ds:schemaRef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AE7DE0E0-06A8-4A6E-A7A3-2ACBE50A7EB7}">
  <ds:schemaRefs>
    <ds:schemaRef ds:uri="http://schemas.microsoft.com/sharepoint/v3/contenttype/forms"/>
  </ds:schemaRefs>
</ds:datastoreItem>
</file>

<file path=customXml/itemProps3.xml><?xml version="1.0" encoding="utf-8"?>
<ds:datastoreItem xmlns:ds="http://schemas.openxmlformats.org/officeDocument/2006/customXml" ds:itemID="{4E19D393-CBCB-4F92-B38A-1C6EF2E6B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5D580B-4CC2-47D2-BE26-AAB3C14A819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2024-03-18T12:02:00Z</dcterms:created>
  <dcterms:modified xsi:type="dcterms:W3CDTF">2024-03-18T12:02:00Z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