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2AA1E082">
                <wp:simplePos x="0" y="0"/>
                <wp:positionH relativeFrom="margin">
                  <wp:posOffset>-255270</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89005"/>
                            <a:ext cx="1297012" cy="299441"/>
                          </a:xfrm>
                          <a:prstGeom prst="rect">
                            <a:avLst/>
                          </a:prstGeom>
                          <a:noFill/>
                          <a:ln>
                            <a:noFill/>
                          </a:ln>
                        </pic:spPr>
                      </pic:pic>
                      <wps:wsp>
                        <wps:cNvPr id="9" name="TextBox 6"/>
                        <wps:cNvSpPr txBox="1"/>
                        <wps:spPr>
                          <a:xfrm>
                            <a:off x="584200" y="240750"/>
                            <a:ext cx="4248150" cy="944245"/>
                          </a:xfrm>
                          <a:prstGeom prst="rect">
                            <a:avLst/>
                          </a:prstGeom>
                          <a:noFill/>
                        </wps:spPr>
                        <wps:txbx>
                          <w:txbxContent>
                            <w:p w14:paraId="5A6BB0A6" w14:textId="73BFF185" w:rsidR="00D72A65" w:rsidRPr="00F7709C" w:rsidRDefault="00BB7E84" w:rsidP="00D72A65">
                              <w:pPr>
                                <w:spacing w:after="0" w:line="240" w:lineRule="auto"/>
                                <w:contextualSpacing/>
                                <w:rPr>
                                  <w:rFonts w:cstheme="minorHAnsi"/>
                                  <w:color w:val="FFFFFF" w:themeColor="background1"/>
                                  <w:sz w:val="56"/>
                                  <w:szCs w:val="56"/>
                                </w:rPr>
                              </w:pPr>
                              <w:r w:rsidRPr="00F7709C">
                                <w:rPr>
                                  <w:rFonts w:cstheme="minorHAnsi"/>
                                  <w:color w:val="FFFFFF" w:themeColor="background1"/>
                                  <w:sz w:val="56"/>
                                  <w:szCs w:val="56"/>
                                </w:rPr>
                                <w:t>Caretaker</w:t>
                              </w:r>
                            </w:p>
                            <w:p w14:paraId="25A16305" w14:textId="36B754A6" w:rsidR="00BB7E84" w:rsidRDefault="00BB7E84" w:rsidP="00D72A65">
                              <w:pPr>
                                <w:spacing w:after="0" w:line="240" w:lineRule="auto"/>
                                <w:contextualSpacing/>
                                <w:rPr>
                                  <w:rFonts w:cstheme="minorHAnsi"/>
                                  <w:color w:val="FFFFFF" w:themeColor="background1"/>
                                  <w:sz w:val="24"/>
                                  <w:szCs w:val="24"/>
                                </w:rPr>
                              </w:pPr>
                              <w:r>
                                <w:rPr>
                                  <w:rFonts w:cstheme="minorHAnsi"/>
                                  <w:color w:val="FFFFFF" w:themeColor="background1"/>
                                  <w:sz w:val="24"/>
                                  <w:szCs w:val="24"/>
                                </w:rPr>
                                <w:t>JE Code:</w:t>
                              </w:r>
                              <w:r w:rsidR="00D269C6">
                                <w:rPr>
                                  <w:rFonts w:cstheme="minorHAnsi"/>
                                  <w:color w:val="FFFFFF" w:themeColor="background1"/>
                                  <w:sz w:val="24"/>
                                  <w:szCs w:val="24"/>
                                </w:rPr>
                                <w:t xml:space="preserve"> JE2291</w:t>
                              </w:r>
                            </w:p>
                            <w:p w14:paraId="32373335" w14:textId="77777777" w:rsidR="00D269C6" w:rsidRPr="00BB7E84" w:rsidRDefault="00D269C6" w:rsidP="00D72A65">
                              <w:pPr>
                                <w:spacing w:after="0" w:line="240" w:lineRule="auto"/>
                                <w:contextualSpacing/>
                                <w:rPr>
                                  <w:rFonts w:cstheme="minorHAnsi"/>
                                  <w:sz w:val="24"/>
                                  <w:szCs w:val="24"/>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1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890;width:12970;height:2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Box 6" o:spid="_x0000_s1029" type="#_x0000_t202" style="position:absolute;left:5842;top:2407;width:42481;height:9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A6BB0A6" w14:textId="73BFF185" w:rsidR="00D72A65" w:rsidRPr="00F7709C" w:rsidRDefault="00BB7E84" w:rsidP="00D72A65">
                        <w:pPr>
                          <w:spacing w:after="0" w:line="240" w:lineRule="auto"/>
                          <w:contextualSpacing/>
                          <w:rPr>
                            <w:rFonts w:cstheme="minorHAnsi"/>
                            <w:color w:val="FFFFFF" w:themeColor="background1"/>
                            <w:sz w:val="56"/>
                            <w:szCs w:val="56"/>
                          </w:rPr>
                        </w:pPr>
                        <w:r w:rsidRPr="00F7709C">
                          <w:rPr>
                            <w:rFonts w:cstheme="minorHAnsi"/>
                            <w:color w:val="FFFFFF" w:themeColor="background1"/>
                            <w:sz w:val="56"/>
                            <w:szCs w:val="56"/>
                          </w:rPr>
                          <w:t>Caretaker</w:t>
                        </w:r>
                      </w:p>
                      <w:p w14:paraId="25A16305" w14:textId="36B754A6" w:rsidR="00BB7E84" w:rsidRDefault="00BB7E84" w:rsidP="00D72A65">
                        <w:pPr>
                          <w:spacing w:after="0" w:line="240" w:lineRule="auto"/>
                          <w:contextualSpacing/>
                          <w:rPr>
                            <w:rFonts w:cstheme="minorHAnsi"/>
                            <w:color w:val="FFFFFF" w:themeColor="background1"/>
                            <w:sz w:val="24"/>
                            <w:szCs w:val="24"/>
                          </w:rPr>
                        </w:pPr>
                        <w:r>
                          <w:rPr>
                            <w:rFonts w:cstheme="minorHAnsi"/>
                            <w:color w:val="FFFFFF" w:themeColor="background1"/>
                            <w:sz w:val="24"/>
                            <w:szCs w:val="24"/>
                          </w:rPr>
                          <w:t>JE Code:</w:t>
                        </w:r>
                        <w:r w:rsidR="00D269C6">
                          <w:rPr>
                            <w:rFonts w:cstheme="minorHAnsi"/>
                            <w:color w:val="FFFFFF" w:themeColor="background1"/>
                            <w:sz w:val="24"/>
                            <w:szCs w:val="24"/>
                          </w:rPr>
                          <w:t xml:space="preserve"> JE2291</w:t>
                        </w:r>
                      </w:p>
                      <w:p w14:paraId="32373335" w14:textId="77777777" w:rsidR="00D269C6" w:rsidRPr="00BB7E84" w:rsidRDefault="00D269C6" w:rsidP="00D72A65">
                        <w:pPr>
                          <w:spacing w:after="0" w:line="240" w:lineRule="auto"/>
                          <w:contextualSpacing/>
                          <w:rPr>
                            <w:rFonts w:cstheme="minorHAnsi"/>
                            <w:sz w:val="24"/>
                            <w:szCs w:val="24"/>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38"/>
        <w:gridCol w:w="8363"/>
      </w:tblGrid>
      <w:tr w:rsidR="00D72A65" w14:paraId="541CDF04" w14:textId="77777777" w:rsidTr="001C2894">
        <w:tc>
          <w:tcPr>
            <w:tcW w:w="1555" w:type="dxa"/>
          </w:tcPr>
          <w:p w14:paraId="7DBA0CB0" w14:textId="2168BBCA" w:rsidR="00D72A65" w:rsidRDefault="00D72A65">
            <w:pPr>
              <w:rPr>
                <w:rFonts w:cstheme="minorHAnsi"/>
                <w:b/>
                <w:bCs/>
                <w:color w:val="000000" w:themeColor="text1"/>
              </w:rPr>
            </w:pPr>
          </w:p>
        </w:tc>
        <w:tc>
          <w:tcPr>
            <w:tcW w:w="8901" w:type="dxa"/>
            <w:gridSpan w:val="2"/>
          </w:tcPr>
          <w:p w14:paraId="6585ABCE" w14:textId="47BA4564" w:rsidR="00D72A65" w:rsidRPr="001C2894" w:rsidRDefault="00D72A65">
            <w:pPr>
              <w:rPr>
                <w:rFonts w:cstheme="minorHAnsi"/>
                <w:color w:val="000000" w:themeColor="text1"/>
              </w:rPr>
            </w:pPr>
          </w:p>
        </w:tc>
      </w:tr>
      <w:tr w:rsidR="00BB7E84" w:rsidRPr="001C2894" w14:paraId="20136780" w14:textId="77777777" w:rsidTr="00131235">
        <w:tc>
          <w:tcPr>
            <w:tcW w:w="10456" w:type="dxa"/>
            <w:gridSpan w:val="3"/>
          </w:tcPr>
          <w:p w14:paraId="42AF0133" w14:textId="77777777" w:rsidR="00BB7E84" w:rsidRPr="006D5B81" w:rsidRDefault="00BB7E84" w:rsidP="00131235">
            <w:pPr>
              <w:jc w:val="center"/>
              <w:rPr>
                <w:rFonts w:cstheme="minorHAnsi"/>
                <w:b/>
                <w:bCs/>
                <w:color w:val="000000" w:themeColor="text1"/>
                <w:sz w:val="28"/>
                <w:szCs w:val="28"/>
              </w:rPr>
            </w:pPr>
          </w:p>
          <w:p w14:paraId="4ECDE269" w14:textId="77777777" w:rsidR="00BB7E84" w:rsidRPr="006D5B81" w:rsidRDefault="00BB7E84" w:rsidP="00131235">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4B73AAAA" w14:textId="77777777" w:rsidR="00BB7E84" w:rsidRDefault="00BB7E84" w:rsidP="00131235">
            <w:pPr>
              <w:jc w:val="center"/>
              <w:rPr>
                <w:rFonts w:cstheme="minorHAnsi"/>
                <w:b/>
                <w:bCs/>
                <w:color w:val="000000" w:themeColor="text1"/>
                <w:sz w:val="24"/>
                <w:szCs w:val="24"/>
              </w:rPr>
            </w:pPr>
          </w:p>
          <w:p w14:paraId="2F671167" w14:textId="20B4FE21" w:rsidR="00BB7E84" w:rsidRPr="001C2894" w:rsidRDefault="00BB7E84" w:rsidP="00131235">
            <w:pPr>
              <w:rPr>
                <w:rFonts w:cstheme="minorHAnsi"/>
                <w:color w:val="000000" w:themeColor="text1"/>
              </w:rPr>
            </w:pPr>
            <w:r>
              <w:rPr>
                <w:rFonts w:cstheme="minorHAnsi"/>
                <w:b/>
                <w:bCs/>
                <w:color w:val="000000" w:themeColor="text1"/>
              </w:rPr>
              <w:t>Job Title                           Caretaker</w:t>
            </w:r>
          </w:p>
        </w:tc>
      </w:tr>
      <w:tr w:rsidR="00BB7E84" w:rsidRPr="001C2894" w14:paraId="319E62F2" w14:textId="77777777" w:rsidTr="00131235">
        <w:tc>
          <w:tcPr>
            <w:tcW w:w="2093" w:type="dxa"/>
            <w:gridSpan w:val="2"/>
          </w:tcPr>
          <w:p w14:paraId="23764D21" w14:textId="77777777" w:rsidR="00BB7E84" w:rsidRDefault="00BB7E84" w:rsidP="00131235">
            <w:pPr>
              <w:rPr>
                <w:rFonts w:cstheme="minorHAnsi"/>
                <w:b/>
                <w:bCs/>
                <w:color w:val="000000" w:themeColor="text1"/>
              </w:rPr>
            </w:pPr>
            <w:r>
              <w:rPr>
                <w:rFonts w:cstheme="minorHAnsi"/>
                <w:b/>
                <w:bCs/>
                <w:color w:val="000000" w:themeColor="text1"/>
              </w:rPr>
              <w:t>Service</w:t>
            </w:r>
          </w:p>
        </w:tc>
        <w:tc>
          <w:tcPr>
            <w:tcW w:w="8363" w:type="dxa"/>
          </w:tcPr>
          <w:p w14:paraId="0C79A43D" w14:textId="6F1551AA" w:rsidR="00BB7E84" w:rsidRPr="001C2894" w:rsidRDefault="00BB7E84" w:rsidP="00131235">
            <w:pPr>
              <w:rPr>
                <w:rFonts w:cstheme="minorHAnsi"/>
                <w:color w:val="000000" w:themeColor="text1"/>
              </w:rPr>
            </w:pPr>
            <w:r>
              <w:rPr>
                <w:rFonts w:cstheme="minorHAnsi"/>
                <w:color w:val="000000" w:themeColor="text1"/>
              </w:rPr>
              <w:t>Housing Operations – Neighbourhood Services</w:t>
            </w:r>
          </w:p>
        </w:tc>
      </w:tr>
      <w:tr w:rsidR="00BB7E84" w:rsidRPr="001C2894" w14:paraId="6F215643" w14:textId="77777777" w:rsidTr="00131235">
        <w:tc>
          <w:tcPr>
            <w:tcW w:w="2093" w:type="dxa"/>
            <w:gridSpan w:val="2"/>
          </w:tcPr>
          <w:p w14:paraId="2446ACE4" w14:textId="77777777" w:rsidR="00BB7E84" w:rsidRDefault="00BB7E84" w:rsidP="00131235">
            <w:pPr>
              <w:rPr>
                <w:rFonts w:cstheme="minorHAnsi"/>
                <w:b/>
                <w:bCs/>
                <w:color w:val="000000" w:themeColor="text1"/>
              </w:rPr>
            </w:pPr>
            <w:r>
              <w:rPr>
                <w:rFonts w:cstheme="minorHAnsi"/>
                <w:b/>
                <w:bCs/>
                <w:color w:val="000000" w:themeColor="text1"/>
              </w:rPr>
              <w:t>Reports to:</w:t>
            </w:r>
          </w:p>
        </w:tc>
        <w:tc>
          <w:tcPr>
            <w:tcW w:w="8363" w:type="dxa"/>
          </w:tcPr>
          <w:p w14:paraId="46636B8A" w14:textId="347B13DA" w:rsidR="00BB7E84" w:rsidRPr="001C2894" w:rsidRDefault="00BB7E84" w:rsidP="00131235">
            <w:pPr>
              <w:rPr>
                <w:rFonts w:cstheme="minorHAnsi"/>
                <w:color w:val="000000" w:themeColor="text1"/>
              </w:rPr>
            </w:pPr>
            <w:r>
              <w:rPr>
                <w:rFonts w:cstheme="minorHAnsi"/>
                <w:color w:val="000000" w:themeColor="text1"/>
              </w:rPr>
              <w:t xml:space="preserve">Estate </w:t>
            </w:r>
            <w:r w:rsidR="002573B7">
              <w:rPr>
                <w:rFonts w:cstheme="minorHAnsi"/>
                <w:color w:val="000000" w:themeColor="text1"/>
              </w:rPr>
              <w:t xml:space="preserve">Supervisor </w:t>
            </w:r>
          </w:p>
        </w:tc>
      </w:tr>
      <w:tr w:rsidR="00BB7E84" w:rsidRPr="001C2894" w14:paraId="460AC931" w14:textId="77777777" w:rsidTr="00131235">
        <w:tc>
          <w:tcPr>
            <w:tcW w:w="2093" w:type="dxa"/>
            <w:gridSpan w:val="2"/>
          </w:tcPr>
          <w:p w14:paraId="6CF72CF7" w14:textId="77777777" w:rsidR="00BB7E84" w:rsidRDefault="00BB7E84" w:rsidP="00131235">
            <w:pPr>
              <w:rPr>
                <w:rFonts w:cstheme="minorHAnsi"/>
                <w:b/>
                <w:bCs/>
                <w:color w:val="000000" w:themeColor="text1"/>
              </w:rPr>
            </w:pPr>
            <w:r>
              <w:rPr>
                <w:rFonts w:cstheme="minorHAnsi"/>
                <w:b/>
                <w:bCs/>
                <w:color w:val="000000" w:themeColor="text1"/>
              </w:rPr>
              <w:t>Job Family</w:t>
            </w:r>
          </w:p>
        </w:tc>
        <w:tc>
          <w:tcPr>
            <w:tcW w:w="8363" w:type="dxa"/>
          </w:tcPr>
          <w:p w14:paraId="6184FDD5" w14:textId="271FE7AF" w:rsidR="00BB7E84" w:rsidRPr="001C2894" w:rsidRDefault="00BB7E84" w:rsidP="00131235">
            <w:pPr>
              <w:rPr>
                <w:rFonts w:cstheme="minorHAnsi"/>
                <w:color w:val="000000" w:themeColor="text1"/>
              </w:rPr>
            </w:pPr>
            <w:r>
              <w:rPr>
                <w:rFonts w:cstheme="minorHAnsi"/>
                <w:color w:val="000000" w:themeColor="text1"/>
              </w:rPr>
              <w:t>OS</w:t>
            </w:r>
          </w:p>
        </w:tc>
      </w:tr>
      <w:tr w:rsidR="00BB7E84" w:rsidRPr="001C2894" w14:paraId="67F72BB0" w14:textId="77777777" w:rsidTr="00131235">
        <w:tc>
          <w:tcPr>
            <w:tcW w:w="2093" w:type="dxa"/>
            <w:gridSpan w:val="2"/>
          </w:tcPr>
          <w:p w14:paraId="26D53D76" w14:textId="77777777" w:rsidR="00BB7E84" w:rsidRDefault="00BB7E84" w:rsidP="00131235">
            <w:pPr>
              <w:rPr>
                <w:rFonts w:cstheme="minorHAnsi"/>
                <w:b/>
                <w:bCs/>
                <w:color w:val="000000" w:themeColor="text1"/>
              </w:rPr>
            </w:pPr>
            <w:r>
              <w:rPr>
                <w:rFonts w:cstheme="minorHAnsi"/>
                <w:b/>
                <w:bCs/>
                <w:color w:val="000000" w:themeColor="text1"/>
              </w:rPr>
              <w:t>Grade:</w:t>
            </w:r>
          </w:p>
        </w:tc>
        <w:tc>
          <w:tcPr>
            <w:tcW w:w="8363" w:type="dxa"/>
          </w:tcPr>
          <w:p w14:paraId="5DA3977B" w14:textId="77777777" w:rsidR="00BB7E84" w:rsidRPr="001C2894" w:rsidRDefault="00BB7E84" w:rsidP="00131235">
            <w:pPr>
              <w:rPr>
                <w:rFonts w:cstheme="minorHAnsi"/>
                <w:color w:val="000000" w:themeColor="text1"/>
              </w:rPr>
            </w:pPr>
            <w:r>
              <w:rPr>
                <w:rFonts w:cstheme="minorHAnsi"/>
                <w:color w:val="000000" w:themeColor="text1"/>
              </w:rPr>
              <w:t>D</w:t>
            </w:r>
          </w:p>
        </w:tc>
      </w:tr>
      <w:tr w:rsidR="00BB7E84" w:rsidRPr="001C2894" w14:paraId="68B1C351" w14:textId="77777777" w:rsidTr="00131235">
        <w:tc>
          <w:tcPr>
            <w:tcW w:w="2093" w:type="dxa"/>
            <w:gridSpan w:val="2"/>
          </w:tcPr>
          <w:p w14:paraId="1053EF42" w14:textId="77777777" w:rsidR="00BB7E84" w:rsidRDefault="00BB7E84" w:rsidP="00131235">
            <w:pPr>
              <w:rPr>
                <w:rFonts w:cstheme="minorHAnsi"/>
                <w:b/>
                <w:bCs/>
                <w:color w:val="000000" w:themeColor="text1"/>
              </w:rPr>
            </w:pPr>
            <w:r>
              <w:rPr>
                <w:rFonts w:cstheme="minorHAnsi"/>
                <w:b/>
                <w:bCs/>
                <w:color w:val="000000" w:themeColor="text1"/>
              </w:rPr>
              <w:t>Political restricted</w:t>
            </w:r>
          </w:p>
        </w:tc>
        <w:tc>
          <w:tcPr>
            <w:tcW w:w="8363" w:type="dxa"/>
          </w:tcPr>
          <w:p w14:paraId="7F0E752A" w14:textId="61BE1E94" w:rsidR="00BB7E84" w:rsidRPr="001C2894" w:rsidRDefault="00BB7E84" w:rsidP="00131235">
            <w:pPr>
              <w:rPr>
                <w:rFonts w:cstheme="minorHAnsi"/>
                <w:color w:val="000000" w:themeColor="text1"/>
              </w:rPr>
            </w:pPr>
            <w:r>
              <w:rPr>
                <w:rFonts w:cstheme="minorHAnsi"/>
                <w:color w:val="000000" w:themeColor="text1"/>
              </w:rPr>
              <w:t>N</w:t>
            </w:r>
          </w:p>
        </w:tc>
      </w:tr>
      <w:tr w:rsidR="00BB7E84" w14:paraId="328C9B0F" w14:textId="77777777" w:rsidTr="00131235">
        <w:trPr>
          <w:trHeight w:val="60"/>
        </w:trPr>
        <w:tc>
          <w:tcPr>
            <w:tcW w:w="2093" w:type="dxa"/>
            <w:gridSpan w:val="2"/>
          </w:tcPr>
          <w:p w14:paraId="069EEC65" w14:textId="77777777" w:rsidR="00BB7E84" w:rsidRDefault="00BB7E84" w:rsidP="00131235">
            <w:pPr>
              <w:rPr>
                <w:rFonts w:cstheme="minorHAnsi"/>
                <w:b/>
                <w:bCs/>
                <w:color w:val="000000" w:themeColor="text1"/>
              </w:rPr>
            </w:pPr>
            <w:r>
              <w:rPr>
                <w:rFonts w:cstheme="minorHAnsi"/>
                <w:b/>
                <w:bCs/>
                <w:color w:val="000000" w:themeColor="text1"/>
              </w:rPr>
              <w:t>Date:</w:t>
            </w:r>
          </w:p>
        </w:tc>
        <w:tc>
          <w:tcPr>
            <w:tcW w:w="8363" w:type="dxa"/>
          </w:tcPr>
          <w:p w14:paraId="19DF9CBC" w14:textId="75E7F058" w:rsidR="00BB7E84" w:rsidRDefault="0089172D" w:rsidP="00131235">
            <w:pPr>
              <w:rPr>
                <w:rFonts w:cstheme="minorHAnsi"/>
                <w:color w:val="000000" w:themeColor="text1"/>
              </w:rPr>
            </w:pPr>
            <w:r>
              <w:rPr>
                <w:rFonts w:cstheme="minorHAnsi"/>
                <w:color w:val="000000" w:themeColor="text1"/>
              </w:rPr>
              <w:t>January 2022</w:t>
            </w:r>
          </w:p>
        </w:tc>
      </w:tr>
      <w:tr w:rsidR="00D72A65" w14:paraId="260A4DED" w14:textId="77777777" w:rsidTr="001C2894">
        <w:tc>
          <w:tcPr>
            <w:tcW w:w="1555" w:type="dxa"/>
          </w:tcPr>
          <w:p w14:paraId="72A48CD8" w14:textId="501A0336" w:rsidR="00D72A65" w:rsidRDefault="00D269C6">
            <w:pPr>
              <w:rPr>
                <w:rFonts w:cstheme="minorHAnsi"/>
                <w:b/>
                <w:bCs/>
                <w:color w:val="000000" w:themeColor="text1"/>
              </w:rPr>
            </w:pPr>
            <w:r>
              <w:rPr>
                <w:rFonts w:cstheme="minorHAnsi"/>
                <w:b/>
                <w:bCs/>
                <w:color w:val="000000" w:themeColor="text1"/>
              </w:rPr>
              <w:t>JE Code:</w:t>
            </w:r>
          </w:p>
        </w:tc>
        <w:tc>
          <w:tcPr>
            <w:tcW w:w="8901" w:type="dxa"/>
            <w:gridSpan w:val="2"/>
          </w:tcPr>
          <w:p w14:paraId="2DBC25FE" w14:textId="784B621A" w:rsidR="00D72A65" w:rsidRPr="001C2894" w:rsidRDefault="00D269C6">
            <w:pPr>
              <w:rPr>
                <w:rFonts w:cstheme="minorHAnsi"/>
                <w:color w:val="000000" w:themeColor="text1"/>
              </w:rPr>
            </w:pPr>
            <w:r>
              <w:rPr>
                <w:rFonts w:cstheme="minorHAnsi"/>
                <w:color w:val="000000" w:themeColor="text1"/>
              </w:rPr>
              <w:t xml:space="preserve">           JE2291</w:t>
            </w:r>
          </w:p>
        </w:tc>
      </w:tr>
      <w:tr w:rsidR="00D72A65" w14:paraId="5BFF878E" w14:textId="77777777" w:rsidTr="001C2894">
        <w:tc>
          <w:tcPr>
            <w:tcW w:w="1555" w:type="dxa"/>
          </w:tcPr>
          <w:p w14:paraId="745C4FF7" w14:textId="5035DB08" w:rsidR="00D72A65" w:rsidRDefault="00D72A65">
            <w:pPr>
              <w:rPr>
                <w:rFonts w:cstheme="minorHAnsi"/>
                <w:b/>
                <w:bCs/>
                <w:color w:val="000000" w:themeColor="text1"/>
              </w:rPr>
            </w:pPr>
          </w:p>
        </w:tc>
        <w:tc>
          <w:tcPr>
            <w:tcW w:w="8901" w:type="dxa"/>
            <w:gridSpan w:val="2"/>
          </w:tcPr>
          <w:p w14:paraId="1474B2E4" w14:textId="664D97FE" w:rsidR="00D72A65" w:rsidRPr="001C2894" w:rsidRDefault="00D72A65">
            <w:pPr>
              <w:rPr>
                <w:rFonts w:cstheme="minorHAnsi"/>
                <w:color w:val="000000" w:themeColor="text1"/>
              </w:rPr>
            </w:pPr>
          </w:p>
        </w:tc>
      </w:tr>
      <w:tr w:rsidR="000F04CA" w14:paraId="73898685" w14:textId="77777777" w:rsidTr="001C2894">
        <w:tc>
          <w:tcPr>
            <w:tcW w:w="1555" w:type="dxa"/>
          </w:tcPr>
          <w:p w14:paraId="4A446E8F" w14:textId="3D208FD5" w:rsidR="000F04CA" w:rsidRDefault="000F04CA" w:rsidP="000F04CA">
            <w:pPr>
              <w:rPr>
                <w:rFonts w:cstheme="minorHAnsi"/>
                <w:b/>
                <w:bCs/>
                <w:color w:val="000000" w:themeColor="text1"/>
              </w:rPr>
            </w:pPr>
          </w:p>
        </w:tc>
        <w:tc>
          <w:tcPr>
            <w:tcW w:w="8901" w:type="dxa"/>
            <w:gridSpan w:val="2"/>
          </w:tcPr>
          <w:p w14:paraId="3E523A0B" w14:textId="49CCC6D6" w:rsidR="000F04CA" w:rsidRPr="001C2894" w:rsidRDefault="000F04CA" w:rsidP="000F04CA">
            <w:pPr>
              <w:rPr>
                <w:rFonts w:cstheme="minorHAnsi"/>
                <w:color w:val="000000" w:themeColor="text1"/>
              </w:rPr>
            </w:pPr>
          </w:p>
        </w:tc>
      </w:tr>
      <w:tr w:rsidR="000F04CA" w14:paraId="5B2DD61B" w14:textId="77777777" w:rsidTr="001C2894">
        <w:tc>
          <w:tcPr>
            <w:tcW w:w="1555" w:type="dxa"/>
          </w:tcPr>
          <w:p w14:paraId="7DFA83F0" w14:textId="253AB4A0" w:rsidR="000F04CA" w:rsidRDefault="000F04CA" w:rsidP="000F04CA">
            <w:pPr>
              <w:rPr>
                <w:rFonts w:cstheme="minorHAnsi"/>
                <w:b/>
                <w:bCs/>
                <w:color w:val="000000" w:themeColor="text1"/>
              </w:rPr>
            </w:pPr>
          </w:p>
        </w:tc>
        <w:tc>
          <w:tcPr>
            <w:tcW w:w="8901" w:type="dxa"/>
            <w:gridSpan w:val="2"/>
          </w:tcPr>
          <w:p w14:paraId="0EA4967C" w14:textId="4FF4D83B" w:rsidR="000F04CA" w:rsidRPr="001C2894" w:rsidRDefault="000F04CA" w:rsidP="000F04CA">
            <w:pPr>
              <w:rPr>
                <w:rFonts w:cstheme="minorHAnsi"/>
                <w:color w:val="000000" w:themeColor="text1"/>
              </w:rPr>
            </w:pPr>
          </w:p>
        </w:tc>
      </w:tr>
    </w:tbl>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5341B" w14:paraId="3FF8FAA1" w14:textId="77777777" w:rsidTr="00EB3B58">
        <w:tc>
          <w:tcPr>
            <w:tcW w:w="562" w:type="dxa"/>
          </w:tcPr>
          <w:p w14:paraId="6970A004" w14:textId="1F49E059" w:rsidR="0085341B" w:rsidRPr="00F7709C" w:rsidRDefault="0085341B" w:rsidP="0085341B">
            <w:pPr>
              <w:rPr>
                <w:rFonts w:cstheme="minorHAnsi"/>
                <w:b/>
                <w:bCs/>
                <w:color w:val="000000" w:themeColor="text1"/>
              </w:rPr>
            </w:pPr>
            <w:r w:rsidRPr="00F7709C">
              <w:rPr>
                <w:rFonts w:cstheme="minorHAnsi"/>
                <w:b/>
                <w:bCs/>
                <w:color w:val="000000" w:themeColor="text1"/>
              </w:rPr>
              <w:t>1.</w:t>
            </w:r>
          </w:p>
        </w:tc>
        <w:tc>
          <w:tcPr>
            <w:tcW w:w="9894" w:type="dxa"/>
          </w:tcPr>
          <w:p w14:paraId="20B7A31B" w14:textId="70B55D7F" w:rsidR="0085341B" w:rsidRPr="00F7709C" w:rsidRDefault="00050E80" w:rsidP="0085341B">
            <w:pPr>
              <w:rPr>
                <w:rFonts w:cstheme="minorHAnsi"/>
                <w:color w:val="000000" w:themeColor="text1"/>
              </w:rPr>
            </w:pPr>
            <w:r w:rsidRPr="00F7709C">
              <w:rPr>
                <w:rFonts w:cstheme="minorHAnsi"/>
                <w:color w:val="000000" w:themeColor="text1"/>
              </w:rPr>
              <w:t xml:space="preserve">To </w:t>
            </w:r>
            <w:r w:rsidR="00E56825" w:rsidRPr="00F7709C">
              <w:rPr>
                <w:rFonts w:cstheme="minorHAnsi"/>
                <w:color w:val="000000" w:themeColor="text1"/>
              </w:rPr>
              <w:t xml:space="preserve">lone work, </w:t>
            </w:r>
            <w:r w:rsidRPr="00F7709C">
              <w:rPr>
                <w:rFonts w:cstheme="minorHAnsi"/>
                <w:color w:val="000000" w:themeColor="text1"/>
              </w:rPr>
              <w:t>undertak</w:t>
            </w:r>
            <w:r w:rsidR="00E56825" w:rsidRPr="00F7709C">
              <w:rPr>
                <w:rFonts w:cstheme="minorHAnsi"/>
                <w:color w:val="000000" w:themeColor="text1"/>
              </w:rPr>
              <w:t>ing</w:t>
            </w:r>
            <w:r w:rsidRPr="00F7709C">
              <w:rPr>
                <w:rFonts w:cstheme="minorHAnsi"/>
                <w:color w:val="000000" w:themeColor="text1"/>
              </w:rPr>
              <w:t xml:space="preserve"> cleaning schedule</w:t>
            </w:r>
            <w:r w:rsidR="00E56825" w:rsidRPr="00F7709C">
              <w:rPr>
                <w:rFonts w:cstheme="minorHAnsi"/>
                <w:color w:val="000000" w:themeColor="text1"/>
              </w:rPr>
              <w:t>s</w:t>
            </w:r>
            <w:r w:rsidRPr="00F7709C">
              <w:rPr>
                <w:rFonts w:cstheme="minorHAnsi"/>
                <w:color w:val="000000" w:themeColor="text1"/>
              </w:rPr>
              <w:t xml:space="preserve"> as required for </w:t>
            </w:r>
            <w:r w:rsidR="00943329">
              <w:rPr>
                <w:rFonts w:cstheme="minorHAnsi"/>
                <w:color w:val="000000" w:themeColor="text1"/>
              </w:rPr>
              <w:t xml:space="preserve">a </w:t>
            </w:r>
            <w:r w:rsidRPr="00F7709C">
              <w:rPr>
                <w:rFonts w:cstheme="minorHAnsi"/>
                <w:color w:val="000000" w:themeColor="text1"/>
              </w:rPr>
              <w:t xml:space="preserve">designated area, ensuring </w:t>
            </w:r>
            <w:r w:rsidR="00943329">
              <w:rPr>
                <w:rFonts w:cstheme="minorHAnsi"/>
                <w:color w:val="000000" w:themeColor="text1"/>
              </w:rPr>
              <w:t>cleaning and caretaking work</w:t>
            </w:r>
            <w:r w:rsidR="00943329" w:rsidRPr="00F7709C">
              <w:rPr>
                <w:rFonts w:cstheme="minorHAnsi"/>
                <w:color w:val="000000" w:themeColor="text1"/>
              </w:rPr>
              <w:t xml:space="preserve"> </w:t>
            </w:r>
            <w:r w:rsidRPr="00F7709C">
              <w:rPr>
                <w:rFonts w:cstheme="minorHAnsi"/>
                <w:color w:val="000000" w:themeColor="text1"/>
              </w:rPr>
              <w:t>is completed to a high standard within required timescale.</w:t>
            </w:r>
            <w:r w:rsidR="00E26855" w:rsidRPr="00F7709C">
              <w:rPr>
                <w:rFonts w:cstheme="minorHAnsi"/>
                <w:color w:val="000000" w:themeColor="text1"/>
              </w:rPr>
              <w:t xml:space="preserve">  This will include using </w:t>
            </w:r>
            <w:r w:rsidR="00CE38B4">
              <w:rPr>
                <w:rFonts w:cstheme="minorHAnsi"/>
                <w:color w:val="000000" w:themeColor="text1"/>
              </w:rPr>
              <w:t xml:space="preserve">cleaning products, </w:t>
            </w:r>
            <w:r w:rsidR="00E26855" w:rsidRPr="00F7709C">
              <w:rPr>
                <w:rFonts w:cstheme="minorHAnsi"/>
                <w:color w:val="000000" w:themeColor="text1"/>
              </w:rPr>
              <w:t>power tools and other electrical items.</w:t>
            </w:r>
          </w:p>
        </w:tc>
      </w:tr>
      <w:tr w:rsidR="0085341B" w14:paraId="3FE83EC9" w14:textId="77777777" w:rsidTr="001C2894">
        <w:tc>
          <w:tcPr>
            <w:tcW w:w="562" w:type="dxa"/>
          </w:tcPr>
          <w:p w14:paraId="4DB3D8B1" w14:textId="0C243E34" w:rsidR="0085341B" w:rsidRPr="00F7709C" w:rsidRDefault="0085341B" w:rsidP="0085341B">
            <w:pPr>
              <w:rPr>
                <w:rFonts w:cstheme="minorHAnsi"/>
                <w:b/>
                <w:bCs/>
                <w:color w:val="000000" w:themeColor="text1"/>
              </w:rPr>
            </w:pPr>
            <w:r w:rsidRPr="00F7709C">
              <w:rPr>
                <w:rFonts w:cstheme="minorHAnsi"/>
                <w:b/>
                <w:bCs/>
                <w:color w:val="000000" w:themeColor="text1"/>
              </w:rPr>
              <w:t>2.</w:t>
            </w:r>
          </w:p>
        </w:tc>
        <w:tc>
          <w:tcPr>
            <w:tcW w:w="9894" w:type="dxa"/>
          </w:tcPr>
          <w:p w14:paraId="078CCEDA" w14:textId="63BCCFB7" w:rsidR="0085341B" w:rsidRPr="00F7709C" w:rsidRDefault="00025486" w:rsidP="0085341B">
            <w:pPr>
              <w:rPr>
                <w:rFonts w:cstheme="minorHAnsi"/>
                <w:b/>
                <w:bCs/>
                <w:color w:val="000000" w:themeColor="text1"/>
              </w:rPr>
            </w:pPr>
            <w:r w:rsidRPr="00F7709C">
              <w:rPr>
                <w:rFonts w:cstheme="minorHAnsi"/>
              </w:rPr>
              <w:t xml:space="preserve">To undertake spot cleaning and minor repairs </w:t>
            </w:r>
            <w:r w:rsidR="0007695C">
              <w:rPr>
                <w:rFonts w:cstheme="minorHAnsi"/>
              </w:rPr>
              <w:t>to a high standard.  The role holder will maintain oversight of works</w:t>
            </w:r>
            <w:r w:rsidR="0034295F">
              <w:rPr>
                <w:rFonts w:cstheme="minorHAnsi"/>
              </w:rPr>
              <w:t xml:space="preserve"> awaiting action</w:t>
            </w:r>
            <w:r w:rsidR="0007695C">
              <w:rPr>
                <w:rFonts w:cstheme="minorHAnsi"/>
              </w:rPr>
              <w:t xml:space="preserve"> to ensure issues are addressed</w:t>
            </w:r>
            <w:r w:rsidR="0034295F">
              <w:rPr>
                <w:rFonts w:cstheme="minorHAnsi"/>
              </w:rPr>
              <w:t>,</w:t>
            </w:r>
            <w:r w:rsidRPr="00F7709C">
              <w:rPr>
                <w:rFonts w:cstheme="minorHAnsi"/>
              </w:rPr>
              <w:t xml:space="preserve"> report</w:t>
            </w:r>
            <w:r w:rsidR="0007695C">
              <w:rPr>
                <w:rFonts w:cstheme="minorHAnsi"/>
              </w:rPr>
              <w:t>ing and escalating</w:t>
            </w:r>
            <w:r w:rsidRPr="00F7709C">
              <w:rPr>
                <w:rFonts w:cstheme="minorHAnsi"/>
              </w:rPr>
              <w:t xml:space="preserve"> concerns </w:t>
            </w:r>
            <w:r w:rsidR="0034295F">
              <w:rPr>
                <w:rFonts w:cstheme="minorHAnsi"/>
              </w:rPr>
              <w:t>through</w:t>
            </w:r>
            <w:r w:rsidRPr="00F7709C">
              <w:rPr>
                <w:rFonts w:cstheme="minorHAnsi"/>
              </w:rPr>
              <w:t xml:space="preserve"> inspection work.</w:t>
            </w:r>
          </w:p>
        </w:tc>
      </w:tr>
      <w:tr w:rsidR="00025486" w14:paraId="35DEEE55" w14:textId="77777777" w:rsidTr="00013A03">
        <w:tc>
          <w:tcPr>
            <w:tcW w:w="562" w:type="dxa"/>
          </w:tcPr>
          <w:p w14:paraId="4BBD8AB2" w14:textId="080860FF" w:rsidR="00025486" w:rsidRPr="00F7709C" w:rsidRDefault="00025486" w:rsidP="00025486">
            <w:pPr>
              <w:rPr>
                <w:rFonts w:cstheme="minorHAnsi"/>
                <w:b/>
                <w:bCs/>
                <w:color w:val="000000" w:themeColor="text1"/>
              </w:rPr>
            </w:pPr>
            <w:r w:rsidRPr="00F7709C">
              <w:rPr>
                <w:rFonts w:cstheme="minorHAnsi"/>
                <w:b/>
                <w:bCs/>
                <w:color w:val="000000" w:themeColor="text1"/>
              </w:rPr>
              <w:t>3.</w:t>
            </w:r>
          </w:p>
        </w:tc>
        <w:tc>
          <w:tcPr>
            <w:tcW w:w="9894" w:type="dxa"/>
            <w:shd w:val="clear" w:color="auto" w:fill="auto"/>
          </w:tcPr>
          <w:p w14:paraId="417EBB29" w14:textId="2DC587C5" w:rsidR="00025486" w:rsidRPr="00F7709C" w:rsidRDefault="00025486" w:rsidP="00025486">
            <w:pPr>
              <w:rPr>
                <w:rFonts w:cstheme="minorHAnsi"/>
                <w:b/>
                <w:bCs/>
                <w:color w:val="000000" w:themeColor="text1"/>
              </w:rPr>
            </w:pPr>
            <w:r w:rsidRPr="00F7709C">
              <w:rPr>
                <w:rFonts w:cstheme="minorHAnsi"/>
              </w:rPr>
              <w:t xml:space="preserve">To manage and maintain oversight and responsibility for the upkeep of the whole designated area, </w:t>
            </w:r>
            <w:r w:rsidR="0007695C">
              <w:rPr>
                <w:rFonts w:cstheme="minorHAnsi"/>
              </w:rPr>
              <w:t xml:space="preserve">proactively </w:t>
            </w:r>
            <w:r w:rsidRPr="00F7709C">
              <w:rPr>
                <w:rFonts w:cstheme="minorHAnsi"/>
              </w:rPr>
              <w:t>reporting all estate items requiring attention</w:t>
            </w:r>
            <w:r w:rsidR="00E26855" w:rsidRPr="00F7709C">
              <w:rPr>
                <w:rFonts w:cstheme="minorHAnsi"/>
              </w:rPr>
              <w:t xml:space="preserve">, </w:t>
            </w:r>
            <w:r w:rsidR="0034295F">
              <w:rPr>
                <w:rFonts w:cstheme="minorHAnsi"/>
              </w:rPr>
              <w:t xml:space="preserve">engaging and </w:t>
            </w:r>
            <w:r w:rsidR="00E26855" w:rsidRPr="00F7709C">
              <w:rPr>
                <w:rFonts w:cstheme="minorHAnsi"/>
              </w:rPr>
              <w:t>working in partnership with colleagues and contractors and other third parties</w:t>
            </w:r>
            <w:r w:rsidR="0034295F">
              <w:rPr>
                <w:rFonts w:cstheme="minorHAnsi"/>
              </w:rPr>
              <w:t>, maintaining oversight</w:t>
            </w:r>
            <w:r w:rsidRPr="00F7709C">
              <w:rPr>
                <w:rFonts w:cstheme="minorHAnsi"/>
              </w:rPr>
              <w:t xml:space="preserve"> to ensure work is completed in a timely manner to appropriate health and</w:t>
            </w:r>
            <w:r w:rsidR="00B0356C" w:rsidRPr="00F7709C">
              <w:rPr>
                <w:rFonts w:cstheme="minorHAnsi"/>
              </w:rPr>
              <w:t xml:space="preserve"> </w:t>
            </w:r>
            <w:r w:rsidRPr="00F7709C">
              <w:rPr>
                <w:rFonts w:cstheme="minorHAnsi"/>
              </w:rPr>
              <w:t>safety standards.</w:t>
            </w:r>
          </w:p>
        </w:tc>
      </w:tr>
      <w:tr w:rsidR="00025486" w14:paraId="699941E4" w14:textId="77777777" w:rsidTr="00013A03">
        <w:tc>
          <w:tcPr>
            <w:tcW w:w="562" w:type="dxa"/>
          </w:tcPr>
          <w:p w14:paraId="446A15EF" w14:textId="2A633954" w:rsidR="00025486" w:rsidRPr="00F7709C" w:rsidRDefault="00025486" w:rsidP="00025486">
            <w:pPr>
              <w:rPr>
                <w:rFonts w:cstheme="minorHAnsi"/>
                <w:b/>
                <w:bCs/>
                <w:color w:val="000000" w:themeColor="text1"/>
              </w:rPr>
            </w:pPr>
            <w:r w:rsidRPr="00F7709C">
              <w:rPr>
                <w:rFonts w:cstheme="minorHAnsi"/>
                <w:b/>
                <w:bCs/>
                <w:color w:val="000000" w:themeColor="text1"/>
              </w:rPr>
              <w:t>4.</w:t>
            </w:r>
          </w:p>
        </w:tc>
        <w:tc>
          <w:tcPr>
            <w:tcW w:w="9894" w:type="dxa"/>
            <w:shd w:val="clear" w:color="auto" w:fill="auto"/>
          </w:tcPr>
          <w:p w14:paraId="34D8509C" w14:textId="78D0C007" w:rsidR="00025486" w:rsidRPr="00F7709C" w:rsidRDefault="00B0356C" w:rsidP="00025486">
            <w:pPr>
              <w:rPr>
                <w:rFonts w:cstheme="minorHAnsi"/>
                <w:b/>
                <w:bCs/>
                <w:color w:val="000000" w:themeColor="text1"/>
              </w:rPr>
            </w:pPr>
            <w:r w:rsidRPr="00F7709C">
              <w:rPr>
                <w:rFonts w:cstheme="minorHAnsi"/>
              </w:rPr>
              <w:t xml:space="preserve">To maintain residential blocks and associated systems to the standard relevant to </w:t>
            </w:r>
            <w:r w:rsidR="00663BAB">
              <w:rPr>
                <w:rFonts w:cstheme="minorHAnsi"/>
              </w:rPr>
              <w:t xml:space="preserve">the </w:t>
            </w:r>
            <w:r w:rsidRPr="00F7709C">
              <w:rPr>
                <w:rFonts w:cstheme="minorHAnsi"/>
              </w:rPr>
              <w:t>designated area</w:t>
            </w:r>
            <w:r w:rsidR="00050E80" w:rsidRPr="00F7709C">
              <w:rPr>
                <w:rFonts w:cstheme="minorHAnsi"/>
              </w:rPr>
              <w:t xml:space="preserve">, ensuring </w:t>
            </w:r>
            <w:r w:rsidR="00663BAB">
              <w:rPr>
                <w:rFonts w:cstheme="minorHAnsi"/>
              </w:rPr>
              <w:t>appropriate</w:t>
            </w:r>
            <w:r w:rsidR="00050E80" w:rsidRPr="00F7709C">
              <w:rPr>
                <w:rFonts w:cstheme="minorHAnsi"/>
              </w:rPr>
              <w:t xml:space="preserve"> information is shared with resident</w:t>
            </w:r>
            <w:r w:rsidR="00663BAB">
              <w:rPr>
                <w:rFonts w:cstheme="minorHAnsi"/>
              </w:rPr>
              <w:t>s</w:t>
            </w:r>
            <w:r w:rsidR="00943329">
              <w:rPr>
                <w:rFonts w:cstheme="minorHAnsi"/>
              </w:rPr>
              <w:t xml:space="preserve">, such as door entry system </w:t>
            </w:r>
            <w:r w:rsidR="00440F9D">
              <w:rPr>
                <w:rFonts w:cstheme="minorHAnsi"/>
              </w:rPr>
              <w:t>usage</w:t>
            </w:r>
            <w:r w:rsidRPr="00F7709C">
              <w:rPr>
                <w:rFonts w:cstheme="minorHAnsi"/>
              </w:rPr>
              <w:t xml:space="preserve">.  </w:t>
            </w:r>
          </w:p>
        </w:tc>
      </w:tr>
      <w:tr w:rsidR="00025486" w14:paraId="3B1300D7" w14:textId="77777777" w:rsidTr="001C2894">
        <w:tc>
          <w:tcPr>
            <w:tcW w:w="562" w:type="dxa"/>
          </w:tcPr>
          <w:p w14:paraId="3781C423" w14:textId="45F593C5" w:rsidR="00025486" w:rsidRPr="00F7709C" w:rsidRDefault="00025486" w:rsidP="00025486">
            <w:pPr>
              <w:rPr>
                <w:rFonts w:cstheme="minorHAnsi"/>
                <w:b/>
                <w:bCs/>
                <w:color w:val="000000" w:themeColor="text1"/>
              </w:rPr>
            </w:pPr>
            <w:r w:rsidRPr="00F7709C">
              <w:rPr>
                <w:rFonts w:cstheme="minorHAnsi"/>
                <w:b/>
                <w:bCs/>
                <w:color w:val="000000" w:themeColor="text1"/>
              </w:rPr>
              <w:t>5.</w:t>
            </w:r>
          </w:p>
        </w:tc>
        <w:tc>
          <w:tcPr>
            <w:tcW w:w="9894" w:type="dxa"/>
          </w:tcPr>
          <w:p w14:paraId="084E334F" w14:textId="3DB59884" w:rsidR="00025486" w:rsidRPr="00F7709C" w:rsidRDefault="00B0356C" w:rsidP="00025486">
            <w:pPr>
              <w:rPr>
                <w:rFonts w:cstheme="minorHAnsi"/>
              </w:rPr>
            </w:pPr>
            <w:r w:rsidRPr="00F7709C">
              <w:rPr>
                <w:rFonts w:cstheme="minorHAnsi"/>
              </w:rPr>
              <w:t>To undertake fire</w:t>
            </w:r>
            <w:r w:rsidR="00943329">
              <w:rPr>
                <w:rFonts w:cstheme="minorHAnsi"/>
              </w:rPr>
              <w:t xml:space="preserve"> safety systems</w:t>
            </w:r>
            <w:r w:rsidRPr="00F7709C">
              <w:rPr>
                <w:rFonts w:cstheme="minorHAnsi"/>
              </w:rPr>
              <w:t xml:space="preserve"> testing and all associated tasks to ensure fire safety regulations are adhered to</w:t>
            </w:r>
            <w:r w:rsidR="00943329">
              <w:rPr>
                <w:rFonts w:cstheme="minorHAnsi"/>
              </w:rPr>
              <w:t>, including the k</w:t>
            </w:r>
            <w:r w:rsidR="00D77485">
              <w:rPr>
                <w:rFonts w:cstheme="minorHAnsi"/>
              </w:rPr>
              <w:t>eeping excellent records and using IT equipment and systems.</w:t>
            </w:r>
          </w:p>
        </w:tc>
      </w:tr>
      <w:tr w:rsidR="00B0356C" w14:paraId="58126D46" w14:textId="77777777" w:rsidTr="00671B68">
        <w:trPr>
          <w:trHeight w:val="526"/>
        </w:trPr>
        <w:tc>
          <w:tcPr>
            <w:tcW w:w="562" w:type="dxa"/>
          </w:tcPr>
          <w:p w14:paraId="63141936" w14:textId="2D458632" w:rsidR="00B0356C" w:rsidRPr="00F7709C" w:rsidRDefault="00B0356C" w:rsidP="00B0356C">
            <w:pPr>
              <w:rPr>
                <w:rFonts w:cstheme="minorHAnsi"/>
                <w:b/>
                <w:bCs/>
                <w:color w:val="000000" w:themeColor="text1"/>
              </w:rPr>
            </w:pPr>
            <w:r w:rsidRPr="00F7709C">
              <w:rPr>
                <w:rFonts w:cstheme="minorHAnsi"/>
                <w:b/>
                <w:bCs/>
                <w:color w:val="000000" w:themeColor="text1"/>
              </w:rPr>
              <w:t>6.</w:t>
            </w:r>
          </w:p>
        </w:tc>
        <w:tc>
          <w:tcPr>
            <w:tcW w:w="9894" w:type="dxa"/>
            <w:shd w:val="clear" w:color="auto" w:fill="auto"/>
          </w:tcPr>
          <w:p w14:paraId="1518160B" w14:textId="1618105B" w:rsidR="00B0356C" w:rsidRPr="00F7709C" w:rsidRDefault="00B0356C" w:rsidP="00B0356C">
            <w:pPr>
              <w:rPr>
                <w:rFonts w:cstheme="minorHAnsi"/>
                <w:b/>
                <w:bCs/>
                <w:color w:val="000000" w:themeColor="text1"/>
              </w:rPr>
            </w:pPr>
            <w:r w:rsidRPr="00F7709C">
              <w:rPr>
                <w:rFonts w:cstheme="minorHAnsi"/>
              </w:rPr>
              <w:t xml:space="preserve">To undertake manual handling tasks including moving bulky items such as furniture and white goods </w:t>
            </w:r>
            <w:r w:rsidR="00050E80" w:rsidRPr="00F7709C">
              <w:rPr>
                <w:rFonts w:cstheme="minorHAnsi"/>
              </w:rPr>
              <w:t xml:space="preserve">on a </w:t>
            </w:r>
            <w:r w:rsidRPr="00F7709C">
              <w:rPr>
                <w:rFonts w:cstheme="minorHAnsi"/>
              </w:rPr>
              <w:t xml:space="preserve">regular basis. </w:t>
            </w:r>
          </w:p>
        </w:tc>
      </w:tr>
      <w:tr w:rsidR="00B0356C" w14:paraId="6759A3F7" w14:textId="77777777" w:rsidTr="001C2894">
        <w:tc>
          <w:tcPr>
            <w:tcW w:w="562" w:type="dxa"/>
          </w:tcPr>
          <w:p w14:paraId="55F708FE" w14:textId="4C11538F" w:rsidR="00B0356C" w:rsidRPr="00F7709C" w:rsidRDefault="00B0356C" w:rsidP="00B0356C">
            <w:pPr>
              <w:rPr>
                <w:rFonts w:cstheme="minorHAnsi"/>
                <w:b/>
                <w:bCs/>
                <w:color w:val="000000" w:themeColor="text1"/>
              </w:rPr>
            </w:pPr>
            <w:r w:rsidRPr="00F7709C">
              <w:rPr>
                <w:rFonts w:cstheme="minorHAnsi"/>
                <w:b/>
                <w:bCs/>
                <w:color w:val="000000" w:themeColor="text1"/>
              </w:rPr>
              <w:t>7.</w:t>
            </w:r>
          </w:p>
        </w:tc>
        <w:tc>
          <w:tcPr>
            <w:tcW w:w="9894" w:type="dxa"/>
          </w:tcPr>
          <w:p w14:paraId="0120EE11" w14:textId="7AA8CB67" w:rsidR="00050E80" w:rsidRPr="00F7709C" w:rsidRDefault="00050E80" w:rsidP="00B0356C">
            <w:pPr>
              <w:rPr>
                <w:rFonts w:cstheme="minorHAnsi"/>
                <w:color w:val="000000" w:themeColor="text1"/>
              </w:rPr>
            </w:pPr>
            <w:r w:rsidRPr="00F7709C">
              <w:rPr>
                <w:rFonts w:cstheme="minorHAnsi"/>
                <w:color w:val="000000" w:themeColor="text1"/>
              </w:rPr>
              <w:t>To work with housing colleagues to ensure excellent communication is maintained with resident</w:t>
            </w:r>
            <w:r w:rsidR="005B3531">
              <w:rPr>
                <w:rFonts w:cstheme="minorHAnsi"/>
                <w:color w:val="000000" w:themeColor="text1"/>
              </w:rPr>
              <w:t>s</w:t>
            </w:r>
            <w:r w:rsidRPr="00F7709C">
              <w:rPr>
                <w:rFonts w:cstheme="minorHAnsi"/>
                <w:color w:val="000000" w:themeColor="text1"/>
              </w:rPr>
              <w:t>.</w:t>
            </w:r>
            <w:r w:rsidR="0087724D">
              <w:rPr>
                <w:rFonts w:cstheme="minorHAnsi"/>
                <w:color w:val="000000" w:themeColor="text1"/>
              </w:rPr>
              <w:t xml:space="preserve">  This will include direct contact with residents, responding to issues and sharing information such as changes to door </w:t>
            </w:r>
            <w:r w:rsidR="00943329">
              <w:rPr>
                <w:rFonts w:cstheme="minorHAnsi"/>
                <w:color w:val="000000" w:themeColor="text1"/>
              </w:rPr>
              <w:t xml:space="preserve">entry </w:t>
            </w:r>
            <w:r w:rsidR="0087724D">
              <w:rPr>
                <w:rFonts w:cstheme="minorHAnsi"/>
                <w:color w:val="000000" w:themeColor="text1"/>
              </w:rPr>
              <w:t>codes and fire</w:t>
            </w:r>
            <w:r w:rsidR="00943329">
              <w:rPr>
                <w:rFonts w:cstheme="minorHAnsi"/>
                <w:color w:val="000000" w:themeColor="text1"/>
              </w:rPr>
              <w:t xml:space="preserve"> systems</w:t>
            </w:r>
            <w:r w:rsidR="0087724D">
              <w:rPr>
                <w:rFonts w:cstheme="minorHAnsi"/>
                <w:color w:val="000000" w:themeColor="text1"/>
              </w:rPr>
              <w:t xml:space="preserve"> testing. </w:t>
            </w:r>
          </w:p>
        </w:tc>
      </w:tr>
      <w:tr w:rsidR="00B0356C" w14:paraId="74DB1C5E" w14:textId="77777777" w:rsidTr="001C2894">
        <w:tc>
          <w:tcPr>
            <w:tcW w:w="562" w:type="dxa"/>
          </w:tcPr>
          <w:p w14:paraId="74F437DC" w14:textId="7CE4DA3E" w:rsidR="00B0356C" w:rsidRPr="00F7709C" w:rsidRDefault="00B0356C" w:rsidP="00B0356C">
            <w:pPr>
              <w:rPr>
                <w:rFonts w:cstheme="minorHAnsi"/>
                <w:b/>
                <w:bCs/>
                <w:color w:val="000000" w:themeColor="text1"/>
              </w:rPr>
            </w:pPr>
            <w:r w:rsidRPr="00F7709C">
              <w:rPr>
                <w:rFonts w:cstheme="minorHAnsi"/>
                <w:b/>
                <w:bCs/>
                <w:color w:val="000000" w:themeColor="text1"/>
              </w:rPr>
              <w:t>8.</w:t>
            </w:r>
          </w:p>
        </w:tc>
        <w:tc>
          <w:tcPr>
            <w:tcW w:w="9894" w:type="dxa"/>
          </w:tcPr>
          <w:p w14:paraId="580FE543" w14:textId="55BECF8E" w:rsidR="00B0356C" w:rsidRPr="0087724D" w:rsidRDefault="00050E80" w:rsidP="00B0356C">
            <w:pPr>
              <w:rPr>
                <w:rFonts w:cstheme="minorHAnsi"/>
              </w:rPr>
            </w:pPr>
            <w:r w:rsidRPr="00F7709C">
              <w:rPr>
                <w:rFonts w:cstheme="minorHAnsi"/>
              </w:rPr>
              <w:t xml:space="preserve">To complete </w:t>
            </w:r>
            <w:r w:rsidR="00943329">
              <w:rPr>
                <w:rFonts w:cstheme="minorHAnsi"/>
              </w:rPr>
              <w:t xml:space="preserve">full </w:t>
            </w:r>
            <w:r w:rsidRPr="00F7709C">
              <w:rPr>
                <w:rFonts w:cstheme="minorHAnsi"/>
              </w:rPr>
              <w:t>estate and block inspections</w:t>
            </w:r>
            <w:r w:rsidR="0087724D">
              <w:rPr>
                <w:rFonts w:cstheme="minorHAnsi"/>
              </w:rPr>
              <w:t>, sometimes with colleagues and other local stakeholders,</w:t>
            </w:r>
            <w:r w:rsidRPr="00F7709C">
              <w:rPr>
                <w:rFonts w:cstheme="minorHAnsi"/>
              </w:rPr>
              <w:t xml:space="preserve"> ensuring t</w:t>
            </w:r>
            <w:r w:rsidR="00CE38B4">
              <w:rPr>
                <w:rFonts w:cstheme="minorHAnsi"/>
              </w:rPr>
              <w:t>he entire area</w:t>
            </w:r>
            <w:r w:rsidRPr="00F7709C">
              <w:rPr>
                <w:rFonts w:cstheme="minorHAnsi"/>
              </w:rPr>
              <w:t xml:space="preserve"> meet</w:t>
            </w:r>
            <w:r w:rsidR="00CE38B4">
              <w:rPr>
                <w:rFonts w:cstheme="minorHAnsi"/>
              </w:rPr>
              <w:t>s</w:t>
            </w:r>
            <w:r w:rsidRPr="00F7709C">
              <w:rPr>
                <w:rFonts w:cstheme="minorHAnsi"/>
              </w:rPr>
              <w:t xml:space="preserve"> health and safety requirements</w:t>
            </w:r>
            <w:r w:rsidR="00CE38B4">
              <w:rPr>
                <w:rFonts w:cstheme="minorHAnsi"/>
              </w:rPr>
              <w:t xml:space="preserve">, </w:t>
            </w:r>
            <w:r w:rsidR="0087724D" w:rsidRPr="00F7709C">
              <w:rPr>
                <w:rFonts w:cstheme="minorHAnsi"/>
              </w:rPr>
              <w:t>including</w:t>
            </w:r>
            <w:r w:rsidRPr="00F7709C">
              <w:rPr>
                <w:rFonts w:cstheme="minorHAnsi"/>
              </w:rPr>
              <w:t xml:space="preserve"> drains, street lighting, communal doors etc.</w:t>
            </w:r>
            <w:r w:rsidR="00E26855" w:rsidRPr="00F7709C">
              <w:rPr>
                <w:rFonts w:cstheme="minorHAnsi"/>
              </w:rPr>
              <w:t xml:space="preserve">  </w:t>
            </w:r>
          </w:p>
        </w:tc>
      </w:tr>
      <w:tr w:rsidR="00E26855" w14:paraId="2CBBB523" w14:textId="77777777" w:rsidTr="001C2894">
        <w:tc>
          <w:tcPr>
            <w:tcW w:w="562" w:type="dxa"/>
          </w:tcPr>
          <w:p w14:paraId="383C9139" w14:textId="1AE54A77" w:rsidR="00E26855" w:rsidRPr="00F7709C" w:rsidRDefault="00E26855" w:rsidP="00B0356C">
            <w:pPr>
              <w:rPr>
                <w:rFonts w:cstheme="minorHAnsi"/>
                <w:b/>
                <w:bCs/>
                <w:color w:val="000000" w:themeColor="text1"/>
              </w:rPr>
            </w:pPr>
            <w:r w:rsidRPr="00F7709C">
              <w:rPr>
                <w:rFonts w:cstheme="minorHAnsi"/>
                <w:b/>
                <w:bCs/>
                <w:color w:val="000000" w:themeColor="text1"/>
              </w:rPr>
              <w:t>9.</w:t>
            </w:r>
          </w:p>
        </w:tc>
        <w:tc>
          <w:tcPr>
            <w:tcW w:w="9894" w:type="dxa"/>
          </w:tcPr>
          <w:p w14:paraId="069C1419" w14:textId="038AF5BA" w:rsidR="00E26855" w:rsidRPr="00F7709C" w:rsidRDefault="00E26855" w:rsidP="00B0356C">
            <w:pPr>
              <w:rPr>
                <w:rFonts w:cstheme="minorHAnsi"/>
              </w:rPr>
            </w:pPr>
            <w:r w:rsidRPr="00F7709C">
              <w:rPr>
                <w:rFonts w:cstheme="minorHAnsi"/>
              </w:rPr>
              <w:t xml:space="preserve">To drive and take responsibility for fleet vehicles, ensuring these are used and maintained in accordance with </w:t>
            </w:r>
            <w:r w:rsidR="00D77485">
              <w:rPr>
                <w:rFonts w:cstheme="minorHAnsi"/>
              </w:rPr>
              <w:t>MKC</w:t>
            </w:r>
            <w:r w:rsidRPr="00F7709C">
              <w:rPr>
                <w:rFonts w:cstheme="minorHAnsi"/>
              </w:rPr>
              <w:t xml:space="preserve"> policy.</w:t>
            </w:r>
          </w:p>
        </w:tc>
      </w:tr>
    </w:tbl>
    <w:p w14:paraId="2574C959" w14:textId="77777777" w:rsidR="00BB7E84" w:rsidRDefault="00BB7E84" w:rsidP="00BB7E84">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6A19CE67" w14:textId="142D6596" w:rsidR="001C2894" w:rsidRDefault="001C2894" w:rsidP="00D72A65">
      <w:pPr>
        <w:rPr>
          <w:rFonts w:cstheme="minorHAnsi"/>
          <w:b/>
          <w:bCs/>
          <w:color w:val="000000" w:themeColor="text1"/>
        </w:rPr>
      </w:pPr>
    </w:p>
    <w:p w14:paraId="2C9EEDA8" w14:textId="77777777" w:rsidR="00943329" w:rsidRDefault="00943329" w:rsidP="00D72A65">
      <w:pPr>
        <w:rPr>
          <w:rFonts w:cstheme="minorHAnsi"/>
          <w:b/>
          <w:bCs/>
          <w:color w:val="000000" w:themeColor="text1"/>
        </w:rPr>
      </w:pPr>
    </w:p>
    <w:p w14:paraId="4BF5B916" w14:textId="766B88D8"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BB7E84">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216EE9">
        <w:trPr>
          <w:trHeight w:val="190"/>
        </w:trPr>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8902B40" w:rsidR="001C2894" w:rsidRPr="009F4A95" w:rsidRDefault="00050E80" w:rsidP="00F7709C">
            <w:pPr>
              <w:spacing w:line="276" w:lineRule="auto"/>
              <w:rPr>
                <w:rFonts w:cstheme="minorHAnsi"/>
              </w:rPr>
            </w:pPr>
            <w:r>
              <w:rPr>
                <w:rFonts w:cstheme="minorHAnsi"/>
              </w:rPr>
              <w:t xml:space="preserve">Ability to complete manual handling tasks on a daily basis, including carrying large / bulky items and cleaning </w:t>
            </w:r>
            <w:r w:rsidR="00D77485">
              <w:rPr>
                <w:rFonts w:cstheme="minorHAnsi"/>
              </w:rPr>
              <w:t>high- and low-level</w:t>
            </w:r>
            <w:r>
              <w:rPr>
                <w:rFonts w:cstheme="minorHAnsi"/>
              </w:rPr>
              <w:t xml:space="preserve"> areas.</w:t>
            </w:r>
          </w:p>
        </w:tc>
      </w:tr>
      <w:tr w:rsidR="001F664A" w14:paraId="681CDD22" w14:textId="77777777" w:rsidTr="00892352">
        <w:tc>
          <w:tcPr>
            <w:tcW w:w="562" w:type="dxa"/>
          </w:tcPr>
          <w:p w14:paraId="4488D22F" w14:textId="77777777" w:rsidR="001F664A" w:rsidRDefault="001F664A" w:rsidP="001F664A">
            <w:pPr>
              <w:rPr>
                <w:rFonts w:cstheme="minorHAnsi"/>
                <w:b/>
                <w:bCs/>
                <w:color w:val="000000" w:themeColor="text1"/>
              </w:rPr>
            </w:pPr>
            <w:r>
              <w:rPr>
                <w:rFonts w:cstheme="minorHAnsi"/>
                <w:b/>
                <w:bCs/>
                <w:color w:val="000000" w:themeColor="text1"/>
              </w:rPr>
              <w:t>2.</w:t>
            </w:r>
          </w:p>
        </w:tc>
        <w:tc>
          <w:tcPr>
            <w:tcW w:w="9894" w:type="dxa"/>
          </w:tcPr>
          <w:p w14:paraId="4FF43EDF" w14:textId="0E8AAFF6" w:rsidR="001F664A" w:rsidRPr="009F4A95" w:rsidRDefault="00050E80" w:rsidP="00F7709C">
            <w:pPr>
              <w:rPr>
                <w:rFonts w:cstheme="minorHAnsi"/>
              </w:rPr>
            </w:pPr>
            <w:r>
              <w:rPr>
                <w:rFonts w:cstheme="minorHAnsi"/>
              </w:rPr>
              <w:t xml:space="preserve">Ability to drive </w:t>
            </w:r>
            <w:r w:rsidR="00D77485">
              <w:rPr>
                <w:rFonts w:cstheme="minorHAnsi"/>
              </w:rPr>
              <w:t>a fleet</w:t>
            </w:r>
            <w:r>
              <w:rPr>
                <w:rFonts w:cstheme="minorHAnsi"/>
              </w:rPr>
              <w:t xml:space="preserve"> vehicle, with </w:t>
            </w:r>
            <w:r w:rsidR="007013D6">
              <w:rPr>
                <w:rFonts w:cstheme="minorHAnsi"/>
              </w:rPr>
              <w:t xml:space="preserve">a </w:t>
            </w:r>
            <w:r>
              <w:rPr>
                <w:rFonts w:cstheme="minorHAnsi"/>
              </w:rPr>
              <w:t>clean driving licence.</w:t>
            </w:r>
          </w:p>
        </w:tc>
      </w:tr>
      <w:tr w:rsidR="001F664A" w14:paraId="6BA1F355" w14:textId="77777777" w:rsidTr="00892352">
        <w:tc>
          <w:tcPr>
            <w:tcW w:w="562" w:type="dxa"/>
          </w:tcPr>
          <w:p w14:paraId="365C3F50" w14:textId="77777777" w:rsidR="001F664A" w:rsidRDefault="001F664A" w:rsidP="001F664A">
            <w:pPr>
              <w:rPr>
                <w:rFonts w:cstheme="minorHAnsi"/>
                <w:b/>
                <w:bCs/>
                <w:color w:val="000000" w:themeColor="text1"/>
              </w:rPr>
            </w:pPr>
            <w:r>
              <w:rPr>
                <w:rFonts w:cstheme="minorHAnsi"/>
                <w:b/>
                <w:bCs/>
                <w:color w:val="000000" w:themeColor="text1"/>
              </w:rPr>
              <w:t>3.</w:t>
            </w:r>
          </w:p>
        </w:tc>
        <w:tc>
          <w:tcPr>
            <w:tcW w:w="9894" w:type="dxa"/>
          </w:tcPr>
          <w:p w14:paraId="0BF5B15D" w14:textId="40CB98A9" w:rsidR="001F664A" w:rsidRPr="009F4A95" w:rsidRDefault="00D77485" w:rsidP="001F664A">
            <w:pPr>
              <w:jc w:val="both"/>
              <w:rPr>
                <w:rFonts w:eastAsia="Times New Roman" w:cstheme="minorHAnsi"/>
              </w:rPr>
            </w:pPr>
            <w:r>
              <w:rPr>
                <w:rFonts w:eastAsia="Times New Roman" w:cstheme="minorHAnsi"/>
              </w:rPr>
              <w:t xml:space="preserve">Good </w:t>
            </w:r>
            <w:r w:rsidR="00050E80">
              <w:rPr>
                <w:rFonts w:eastAsia="Times New Roman" w:cstheme="minorHAnsi"/>
              </w:rPr>
              <w:t>communicat</w:t>
            </w:r>
            <w:r>
              <w:rPr>
                <w:rFonts w:eastAsia="Times New Roman" w:cstheme="minorHAnsi"/>
              </w:rPr>
              <w:t>ion skills, with</w:t>
            </w:r>
            <w:r w:rsidR="007013D6">
              <w:rPr>
                <w:rFonts w:eastAsia="Times New Roman" w:cstheme="minorHAnsi"/>
              </w:rPr>
              <w:t xml:space="preserve"> the</w:t>
            </w:r>
            <w:r>
              <w:rPr>
                <w:rFonts w:eastAsia="Times New Roman" w:cstheme="minorHAnsi"/>
              </w:rPr>
              <w:t xml:space="preserve"> ability to work</w:t>
            </w:r>
            <w:r w:rsidR="00050E80">
              <w:rPr>
                <w:rFonts w:eastAsia="Times New Roman" w:cstheme="minorHAnsi"/>
              </w:rPr>
              <w:t xml:space="preserve"> effectively with a range of colleagues, residents and </w:t>
            </w:r>
            <w:r w:rsidR="00743440">
              <w:rPr>
                <w:rFonts w:eastAsia="Times New Roman" w:cstheme="minorHAnsi"/>
              </w:rPr>
              <w:t>contractors</w:t>
            </w:r>
            <w:r>
              <w:rPr>
                <w:rFonts w:eastAsia="Times New Roman" w:cstheme="minorHAnsi"/>
              </w:rPr>
              <w:t>, and with capacity</w:t>
            </w:r>
            <w:r w:rsidR="00E56825">
              <w:rPr>
                <w:rFonts w:eastAsia="Times New Roman" w:cstheme="minorHAnsi"/>
              </w:rPr>
              <w:t xml:space="preserve"> to manage challenging conversations.</w:t>
            </w:r>
            <w:r w:rsidR="00E26855">
              <w:rPr>
                <w:rFonts w:eastAsia="Times New Roman" w:cstheme="minorHAnsi"/>
              </w:rPr>
              <w:t xml:space="preserve">  </w:t>
            </w:r>
          </w:p>
        </w:tc>
      </w:tr>
      <w:tr w:rsidR="001F664A" w14:paraId="267FFD18" w14:textId="77777777" w:rsidTr="00892352">
        <w:tc>
          <w:tcPr>
            <w:tcW w:w="562" w:type="dxa"/>
          </w:tcPr>
          <w:p w14:paraId="3F00E6B6" w14:textId="77777777" w:rsidR="001F664A" w:rsidRDefault="001F664A" w:rsidP="001F664A">
            <w:pPr>
              <w:rPr>
                <w:rFonts w:cstheme="minorHAnsi"/>
                <w:b/>
                <w:bCs/>
                <w:color w:val="000000" w:themeColor="text1"/>
              </w:rPr>
            </w:pPr>
            <w:r>
              <w:rPr>
                <w:rFonts w:cstheme="minorHAnsi"/>
                <w:b/>
                <w:bCs/>
                <w:color w:val="000000" w:themeColor="text1"/>
              </w:rPr>
              <w:t>4.</w:t>
            </w:r>
          </w:p>
        </w:tc>
        <w:tc>
          <w:tcPr>
            <w:tcW w:w="9894" w:type="dxa"/>
          </w:tcPr>
          <w:p w14:paraId="209F9E13" w14:textId="0DD80168" w:rsidR="001F664A" w:rsidRPr="009F4A95" w:rsidRDefault="00EE37C5" w:rsidP="001F664A">
            <w:pPr>
              <w:rPr>
                <w:rFonts w:cstheme="minorHAnsi"/>
              </w:rPr>
            </w:pPr>
            <w:r>
              <w:rPr>
                <w:rFonts w:cstheme="minorHAnsi"/>
              </w:rPr>
              <w:t xml:space="preserve">Ability to use </w:t>
            </w:r>
            <w:r w:rsidR="007013D6">
              <w:rPr>
                <w:rFonts w:cstheme="minorHAnsi"/>
              </w:rPr>
              <w:t xml:space="preserve">all </w:t>
            </w:r>
            <w:r>
              <w:rPr>
                <w:rFonts w:cstheme="minorHAnsi"/>
              </w:rPr>
              <w:t xml:space="preserve">IT systems associated with the role, recording information as required and using mobile equipment such as </w:t>
            </w:r>
            <w:r w:rsidR="007013D6">
              <w:rPr>
                <w:rFonts w:cstheme="minorHAnsi"/>
              </w:rPr>
              <w:t>tablets and smartphones</w:t>
            </w:r>
            <w:r>
              <w:rPr>
                <w:rFonts w:cstheme="minorHAnsi"/>
              </w:rPr>
              <w:t>.</w:t>
            </w:r>
          </w:p>
        </w:tc>
      </w:tr>
      <w:tr w:rsidR="001F664A" w14:paraId="359C8C7E" w14:textId="77777777" w:rsidTr="00892352">
        <w:tc>
          <w:tcPr>
            <w:tcW w:w="562" w:type="dxa"/>
          </w:tcPr>
          <w:p w14:paraId="171D526B" w14:textId="77777777" w:rsidR="001F664A" w:rsidRDefault="001F664A" w:rsidP="001F664A">
            <w:pPr>
              <w:rPr>
                <w:rFonts w:cstheme="minorHAnsi"/>
                <w:b/>
                <w:bCs/>
                <w:color w:val="000000" w:themeColor="text1"/>
              </w:rPr>
            </w:pPr>
            <w:r>
              <w:rPr>
                <w:rFonts w:cstheme="minorHAnsi"/>
                <w:b/>
                <w:bCs/>
                <w:color w:val="000000" w:themeColor="text1"/>
              </w:rPr>
              <w:t>5.</w:t>
            </w:r>
          </w:p>
        </w:tc>
        <w:tc>
          <w:tcPr>
            <w:tcW w:w="9894" w:type="dxa"/>
          </w:tcPr>
          <w:p w14:paraId="5AEF9E66" w14:textId="045A1946" w:rsidR="001F664A" w:rsidRPr="009F4A95" w:rsidRDefault="00EE37C5" w:rsidP="009F4A95">
            <w:pPr>
              <w:rPr>
                <w:rFonts w:cstheme="minorHAnsi"/>
              </w:rPr>
            </w:pPr>
            <w:r>
              <w:rPr>
                <w:rFonts w:cstheme="minorHAnsi"/>
              </w:rPr>
              <w:t>Ability to complete dynamic risk assessments, identify hazards and respond accordingly to reduce risks to residents.</w:t>
            </w:r>
          </w:p>
        </w:tc>
      </w:tr>
    </w:tbl>
    <w:p w14:paraId="56643427" w14:textId="2A83E5C9"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97DB65A"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273E17D3"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634860A7"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1AAAC355"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393BBD25"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3848FC6F"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6B601261"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2F589F69"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69FE9782"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1A784617"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26C4401A"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7AD59F20"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5E88E543"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7D731B42"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78C22F7D"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671BEB70"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41E283A3"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325A74C5"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1C58CB97"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7CBDB5DD"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5C02C616"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5CCC228E"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77C10B25"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70C4BE3D"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47C728E9"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4D10B2E2"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103D70AE"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662C287F"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5BD64830"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74C375CB"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30F0609E"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6251B6C2"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0662433E"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40DD385D"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741B32AE"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4D2639A2"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4C5C1A65"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76303DD3"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47481C86"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3E9A175D"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06EC2E4D" w14:textId="77777777" w:rsidR="005E11A2" w:rsidRDefault="005E11A2" w:rsidP="00F77A6D">
      <w:pPr>
        <w:pStyle w:val="NormalWeb"/>
        <w:spacing w:before="0" w:beforeAutospacing="0" w:after="0" w:afterAutospacing="0"/>
        <w:contextualSpacing/>
        <w:rPr>
          <w:rFonts w:asciiTheme="minorHAnsi" w:hAnsiTheme="minorHAnsi" w:cstheme="minorHAnsi"/>
          <w:b/>
          <w:bCs/>
          <w:color w:val="000000" w:themeColor="text1"/>
        </w:rPr>
      </w:pPr>
    </w:p>
    <w:p w14:paraId="21131448" w14:textId="7450A616" w:rsidR="009F4A95" w:rsidRDefault="00BB7E84"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06E659E8">
                <wp:simplePos x="0" y="0"/>
                <wp:positionH relativeFrom="margin">
                  <wp:posOffset>-247650</wp:posOffset>
                </wp:positionH>
                <wp:positionV relativeFrom="paragraph">
                  <wp:posOffset>278130</wp:posOffset>
                </wp:positionV>
                <wp:extent cx="7181215" cy="1399540"/>
                <wp:effectExtent l="0" t="0" r="635"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215" cy="1399540"/>
                          <a:chOff x="-1143000" y="-37866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3000" y="-378661"/>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654045" y="-289370"/>
                            <a:ext cx="4755796" cy="1199648"/>
                          </a:xfrm>
                          <a:prstGeom prst="rect">
                            <a:avLst/>
                          </a:prstGeom>
                          <a:noFill/>
                        </wps:spPr>
                        <wps:txbx>
                          <w:txbxContent>
                            <w:p w14:paraId="2FAAE799" w14:textId="77777777" w:rsidR="00BB7E84" w:rsidRDefault="00BB7E84" w:rsidP="00BB7E84">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4A83AD7A" w14:textId="77777777" w:rsidR="00BB7E84" w:rsidRDefault="00BB7E84" w:rsidP="00BB7E84">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38A2F371" w14:textId="77777777" w:rsidR="00BB7E84" w:rsidRPr="00EC3018" w:rsidRDefault="00BB7E84" w:rsidP="00BB7E84">
                              <w:pPr>
                                <w:spacing w:after="0" w:line="240" w:lineRule="auto"/>
                                <w:contextualSpacing/>
                                <w:rPr>
                                  <w:sz w:val="6"/>
                                  <w:szCs w:val="6"/>
                                </w:rPr>
                              </w:pPr>
                              <w:r>
                                <w:rPr>
                                  <w:rFonts w:hAnsi="Calibri"/>
                                  <w:color w:val="FFFFFF" w:themeColor="background1"/>
                                  <w:kern w:val="24"/>
                                  <w:sz w:val="24"/>
                                  <w:szCs w:val="24"/>
                                </w:rPr>
                                <w:t>Grade D</w:t>
                              </w:r>
                            </w:p>
                            <w:p w14:paraId="5BF95E71" w14:textId="46BC9FD7" w:rsidR="00EC3018" w:rsidRPr="00EC3018" w:rsidRDefault="00EC3018" w:rsidP="00EC3018">
                              <w:pPr>
                                <w:spacing w:after="0" w:line="240" w:lineRule="auto"/>
                                <w:contextualSpacing/>
                                <w:rPr>
                                  <w:sz w:val="6"/>
                                  <w:szCs w:val="6"/>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AAB477" id="_x0000_s1030" style="position:absolute;margin-left:-19.5pt;margin-top:21.9pt;width:565.45pt;height:110.2pt;z-index:251659264;mso-position-horizontal-relative:margin;mso-width-relative:margin;mso-height-relative:margin" coordorigin="-11430,-3786"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">
                <v:shape id="Picture 2" o:spid="_x0000_s1031" type="#_x0000_t75" style="position:absolute;left:-11430;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6540;top:-2893;width:47557;height:1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FAAE799" w14:textId="77777777" w:rsidR="00BB7E84" w:rsidRDefault="00BB7E84" w:rsidP="00BB7E84">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4A83AD7A" w14:textId="77777777" w:rsidR="00BB7E84" w:rsidRDefault="00BB7E84" w:rsidP="00BB7E84">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38A2F371" w14:textId="77777777" w:rsidR="00BB7E84" w:rsidRPr="00EC3018" w:rsidRDefault="00BB7E84" w:rsidP="00BB7E84">
                        <w:pPr>
                          <w:spacing w:after="0" w:line="240" w:lineRule="auto"/>
                          <w:contextualSpacing/>
                          <w:rPr>
                            <w:sz w:val="6"/>
                            <w:szCs w:val="6"/>
                          </w:rPr>
                        </w:pPr>
                        <w:r>
                          <w:rPr>
                            <w:rFonts w:hAnsi="Calibri"/>
                            <w:color w:val="FFFFFF" w:themeColor="background1"/>
                            <w:kern w:val="24"/>
                            <w:sz w:val="24"/>
                            <w:szCs w:val="24"/>
                          </w:rPr>
                          <w:t>Grade D</w:t>
                        </w:r>
                      </w:p>
                      <w:p w14:paraId="5BF95E71" w14:textId="46BC9FD7" w:rsidR="00EC3018" w:rsidRPr="00EC3018" w:rsidRDefault="00EC3018" w:rsidP="00EC3018">
                        <w:pPr>
                          <w:spacing w:after="0" w:line="240" w:lineRule="auto"/>
                          <w:contextualSpacing/>
                          <w:rPr>
                            <w:sz w:val="6"/>
                            <w:szCs w:val="6"/>
                          </w:rPr>
                        </w:pPr>
                      </w:p>
                    </w:txbxContent>
                  </v:textbox>
                </v:shape>
                <w10:wrap anchorx="margin"/>
              </v:group>
            </w:pict>
          </mc:Fallback>
        </mc:AlternateConten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531"/>
        <w:gridCol w:w="687"/>
        <w:gridCol w:w="5218"/>
        <w:gridCol w:w="20"/>
      </w:tblGrid>
      <w:tr w:rsidR="00F77A6D" w14:paraId="2C37D59A" w14:textId="77777777" w:rsidTr="00BB7E84">
        <w:trPr>
          <w:trHeight w:val="3319"/>
        </w:trPr>
        <w:tc>
          <w:tcPr>
            <w:tcW w:w="4673" w:type="dxa"/>
            <w:gridSpan w:val="2"/>
          </w:tcPr>
          <w:p w14:paraId="29DB3300" w14:textId="4F5FE450"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3B941D6" w14:textId="3765B35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FD9D215" w14:textId="0A2F29D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3E8E374" w14:textId="2580547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B36D458"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7D7B53C"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D6DC26A"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841985F"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3C9AAA8" w14:textId="14279DF1" w:rsidR="001870A7" w:rsidRDefault="001870A7" w:rsidP="00F77A6D">
            <w:pPr>
              <w:pStyle w:val="NormalWeb"/>
              <w:spacing w:before="0" w:beforeAutospacing="0" w:after="0" w:afterAutospacing="0"/>
              <w:contextualSpacing/>
              <w:rPr>
                <w:rFonts w:asciiTheme="minorHAnsi" w:hAnsiTheme="minorHAnsi" w:cstheme="minorHAnsi"/>
                <w:color w:val="000000" w:themeColor="text1"/>
              </w:rPr>
            </w:pPr>
          </w:p>
          <w:p w14:paraId="04F9880B" w14:textId="6E355182" w:rsidR="00F77A6D" w:rsidRDefault="00F77A6D" w:rsidP="00F77A6D">
            <w:pPr>
              <w:pStyle w:val="NormalWeb"/>
              <w:spacing w:before="0" w:beforeAutospacing="0" w:after="0" w:afterAutospacing="0"/>
              <w:contextualSpacing/>
              <w:rPr>
                <w:b/>
                <w:bCs/>
                <w:color w:val="000000" w:themeColor="text1"/>
                <w:u w:val="single"/>
              </w:rPr>
            </w:pPr>
          </w:p>
        </w:tc>
        <w:tc>
          <w:tcPr>
            <w:tcW w:w="5925" w:type="dxa"/>
            <w:gridSpan w:val="3"/>
          </w:tcPr>
          <w:p w14:paraId="6592568B" w14:textId="25B1B9C0" w:rsidR="009F4A95" w:rsidRDefault="009F4A95" w:rsidP="001870A7">
            <w:pPr>
              <w:pStyle w:val="NormalWeb"/>
              <w:spacing w:after="0"/>
              <w:contextualSpacing/>
              <w:rPr>
                <w:rFonts w:asciiTheme="minorHAnsi" w:hAnsiTheme="minorHAnsi" w:cstheme="minorHAnsi"/>
                <w:b/>
                <w:bCs/>
                <w:color w:val="000000" w:themeColor="text1"/>
              </w:rPr>
            </w:pPr>
          </w:p>
          <w:p w14:paraId="6D6A446C" w14:textId="77777777" w:rsidR="009F4A95" w:rsidRDefault="009F4A95" w:rsidP="001870A7">
            <w:pPr>
              <w:pStyle w:val="NormalWeb"/>
              <w:spacing w:after="0"/>
              <w:contextualSpacing/>
              <w:rPr>
                <w:rFonts w:asciiTheme="minorHAnsi" w:hAnsiTheme="minorHAnsi" w:cstheme="minorHAnsi"/>
                <w:b/>
                <w:bCs/>
                <w:color w:val="000000" w:themeColor="text1"/>
              </w:rPr>
            </w:pPr>
          </w:p>
          <w:p w14:paraId="6288CF1B" w14:textId="77777777" w:rsidR="009F4A95" w:rsidRDefault="009F4A95" w:rsidP="001870A7">
            <w:pPr>
              <w:pStyle w:val="NormalWeb"/>
              <w:spacing w:after="0"/>
              <w:contextualSpacing/>
              <w:rPr>
                <w:rFonts w:asciiTheme="minorHAnsi" w:hAnsiTheme="minorHAnsi" w:cstheme="minorHAnsi"/>
                <w:b/>
                <w:bCs/>
                <w:color w:val="000000" w:themeColor="text1"/>
              </w:rPr>
            </w:pPr>
          </w:p>
          <w:p w14:paraId="42E03A54" w14:textId="550092C7" w:rsidR="009F4A95" w:rsidRDefault="007016D8" w:rsidP="001870A7">
            <w:pPr>
              <w:pStyle w:val="NormalWeb"/>
              <w:spacing w:after="0"/>
              <w:contextualSpacing/>
              <w:rPr>
                <w:rFonts w:asciiTheme="minorHAnsi" w:hAnsiTheme="minorHAnsi" w:cstheme="minorHAnsi"/>
                <w:b/>
                <w:bCs/>
                <w:color w:val="000000" w:themeColor="text1"/>
              </w:rPr>
            </w:pPr>
            <w:ins w:id="0" w:author="Talitha Makoni" w:date="2022-12-06T16:42:00Z">
              <w:r>
                <w:rPr>
                  <w:noProof/>
                </w:rPr>
                <w:drawing>
                  <wp:anchor distT="0" distB="0" distL="114300" distR="114300" simplePos="0" relativeHeight="251663360" behindDoc="0" locked="0" layoutInCell="1" allowOverlap="1" wp14:anchorId="6EEA791A" wp14:editId="374BF1EA">
                    <wp:simplePos x="0" y="0"/>
                    <wp:positionH relativeFrom="column">
                      <wp:posOffset>2182495</wp:posOffset>
                    </wp:positionH>
                    <wp:positionV relativeFrom="paragraph">
                      <wp:posOffset>71120</wp:posOffset>
                    </wp:positionV>
                    <wp:extent cx="1297012" cy="3235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297012" cy="323598"/>
                            </a:xfrm>
                            <a:prstGeom prst="rect">
                              <a:avLst/>
                            </a:prstGeom>
                            <a:noFill/>
                            <a:ln>
                              <a:noFill/>
                            </a:ln>
                          </pic:spPr>
                        </pic:pic>
                      </a:graphicData>
                    </a:graphic>
                  </wp:anchor>
                </w:drawing>
              </w:r>
            </w:ins>
          </w:p>
          <w:p w14:paraId="0CC94F61" w14:textId="077F897B" w:rsidR="009F4A95" w:rsidRDefault="009F4A95" w:rsidP="001870A7">
            <w:pPr>
              <w:pStyle w:val="NormalWeb"/>
              <w:spacing w:after="0"/>
              <w:contextualSpacing/>
              <w:rPr>
                <w:rFonts w:asciiTheme="minorHAnsi" w:hAnsiTheme="minorHAnsi" w:cstheme="minorHAnsi"/>
                <w:b/>
                <w:bCs/>
                <w:color w:val="000000" w:themeColor="text1"/>
              </w:rPr>
            </w:pPr>
          </w:p>
          <w:p w14:paraId="1C5C4E5E" w14:textId="77777777" w:rsidR="009F4A95" w:rsidRDefault="009F4A95" w:rsidP="001870A7">
            <w:pPr>
              <w:pStyle w:val="NormalWeb"/>
              <w:spacing w:after="0"/>
              <w:contextualSpacing/>
              <w:rPr>
                <w:rFonts w:asciiTheme="minorHAnsi" w:hAnsiTheme="minorHAnsi" w:cstheme="minorHAnsi"/>
                <w:b/>
                <w:bCs/>
                <w:color w:val="000000" w:themeColor="text1"/>
              </w:rPr>
            </w:pPr>
          </w:p>
          <w:p w14:paraId="0A4C28B9" w14:textId="77777777" w:rsidR="009F4A95" w:rsidRDefault="009F4A95" w:rsidP="001870A7">
            <w:pPr>
              <w:pStyle w:val="NormalWeb"/>
              <w:spacing w:after="0"/>
              <w:contextualSpacing/>
              <w:rPr>
                <w:rFonts w:asciiTheme="minorHAnsi" w:hAnsiTheme="minorHAnsi" w:cstheme="minorHAnsi"/>
                <w:b/>
                <w:bCs/>
                <w:color w:val="000000" w:themeColor="text1"/>
              </w:rPr>
            </w:pPr>
          </w:p>
          <w:p w14:paraId="1CC6DEB0" w14:textId="77777777" w:rsidR="0040415D" w:rsidRDefault="0040415D" w:rsidP="001870A7">
            <w:pPr>
              <w:pStyle w:val="NormalWeb"/>
              <w:spacing w:after="0"/>
              <w:contextualSpacing/>
              <w:rPr>
                <w:rFonts w:asciiTheme="minorHAnsi" w:hAnsiTheme="minorHAnsi" w:cstheme="minorHAnsi"/>
                <w:b/>
                <w:bCs/>
                <w:color w:val="000000" w:themeColor="text1"/>
              </w:rPr>
            </w:pPr>
          </w:p>
          <w:p w14:paraId="5380CE47" w14:textId="77777777" w:rsidR="0040415D" w:rsidRDefault="0040415D" w:rsidP="001870A7">
            <w:pPr>
              <w:pStyle w:val="NormalWeb"/>
              <w:spacing w:after="0"/>
              <w:contextualSpacing/>
              <w:rPr>
                <w:rFonts w:asciiTheme="minorHAnsi" w:hAnsiTheme="minorHAnsi" w:cstheme="minorHAnsi"/>
                <w:b/>
                <w:bCs/>
                <w:color w:val="000000" w:themeColor="text1"/>
              </w:rPr>
            </w:pPr>
          </w:p>
          <w:p w14:paraId="73E4D121" w14:textId="0C5D3134" w:rsidR="00F77A6D" w:rsidRPr="001870A7" w:rsidRDefault="00F77A6D" w:rsidP="00BB7E84">
            <w:pPr>
              <w:pStyle w:val="NormalWeb"/>
              <w:spacing w:after="0"/>
              <w:ind w:left="720"/>
              <w:contextualSpacing/>
              <w:rPr>
                <w:rFonts w:asciiTheme="minorHAnsi" w:hAnsiTheme="minorHAnsi" w:cstheme="minorHAnsi"/>
                <w:color w:val="000000" w:themeColor="text1"/>
              </w:rPr>
            </w:pPr>
          </w:p>
        </w:tc>
      </w:tr>
      <w:tr w:rsidR="00BB7E84" w14:paraId="31A60176" w14:textId="77777777" w:rsidTr="00BB7E84">
        <w:trPr>
          <w:gridBefore w:val="1"/>
          <w:gridAfter w:val="1"/>
          <w:wBefore w:w="142" w:type="dxa"/>
          <w:wAfter w:w="20" w:type="dxa"/>
          <w:trHeight w:val="3518"/>
        </w:trPr>
        <w:tc>
          <w:tcPr>
            <w:tcW w:w="5218" w:type="dxa"/>
            <w:gridSpan w:val="2"/>
          </w:tcPr>
          <w:p w14:paraId="47E12DC3" w14:textId="77777777" w:rsidR="00BB7E84" w:rsidRPr="001870A7" w:rsidRDefault="00BB7E84" w:rsidP="0013123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24A57259" w14:textId="77777777" w:rsidR="00BB7E84" w:rsidRDefault="00BB7E84" w:rsidP="00131235">
            <w:pPr>
              <w:pStyle w:val="NormalWeb"/>
              <w:spacing w:after="0"/>
              <w:contextualSpacing/>
              <w:rPr>
                <w:rFonts w:asciiTheme="minorHAnsi" w:hAnsiTheme="minorHAnsi" w:cstheme="minorHAnsi"/>
                <w:color w:val="000000" w:themeColor="text1"/>
              </w:rPr>
            </w:pPr>
          </w:p>
          <w:p w14:paraId="7A20985F" w14:textId="77777777" w:rsidR="00BB7E84" w:rsidRPr="00467EB5" w:rsidRDefault="00BB7E84" w:rsidP="00BB7E84">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4F825EC2" w14:textId="77777777" w:rsidR="00BB7E84" w:rsidRPr="00467EB5" w:rsidRDefault="00BB7E84" w:rsidP="00BB7E84">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577A2832" w14:textId="77777777" w:rsidR="00BB7E84" w:rsidRPr="00467EB5" w:rsidRDefault="00BB7E84" w:rsidP="00BB7E84">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0464D957" w14:textId="77777777" w:rsidR="00BB7E84" w:rsidRPr="00467EB5" w:rsidRDefault="00BB7E84" w:rsidP="00BB7E84">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2BF2838C" w14:textId="77777777" w:rsidR="00BB7E84" w:rsidRPr="00467EB5" w:rsidRDefault="00BB7E84" w:rsidP="00BB7E84">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11AD5A65" w14:textId="77777777" w:rsidR="00BB7E84" w:rsidRPr="00467EB5" w:rsidRDefault="00BB7E84" w:rsidP="00BB7E84">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42718193" w14:textId="77777777" w:rsidR="00BB7E84" w:rsidRDefault="00BB7E84" w:rsidP="00BB7E84">
            <w:pPr>
              <w:pStyle w:val="NormalWeb"/>
              <w:numPr>
                <w:ilvl w:val="0"/>
                <w:numId w:val="6"/>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1784B6AD" w14:textId="77777777" w:rsidR="00BB7E84" w:rsidRDefault="00BB7E84" w:rsidP="00131235">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5960CF42" w14:textId="77777777" w:rsidR="00BB7E84" w:rsidRPr="00535A60" w:rsidRDefault="00BB7E84" w:rsidP="00131235">
            <w:pPr>
              <w:pStyle w:val="NormalWeb"/>
              <w:spacing w:before="0" w:beforeAutospacing="0" w:after="0" w:afterAutospacing="0"/>
              <w:contextualSpacing/>
              <w:rPr>
                <w:rFonts w:asciiTheme="minorHAnsi" w:hAnsiTheme="minorHAnsi" w:cstheme="minorHAnsi"/>
                <w:b/>
                <w:bCs/>
                <w:color w:val="000000" w:themeColor="text1"/>
              </w:rPr>
            </w:pPr>
          </w:p>
          <w:p w14:paraId="71FBEA98" w14:textId="77777777" w:rsidR="00BB7E84" w:rsidRDefault="00BB7E84" w:rsidP="00BB7E84">
            <w:pPr>
              <w:numPr>
                <w:ilvl w:val="0"/>
                <w:numId w:val="6"/>
              </w:numPr>
              <w:spacing w:line="276" w:lineRule="auto"/>
              <w:rPr>
                <w:sz w:val="24"/>
                <w:szCs w:val="24"/>
              </w:rPr>
            </w:pPr>
            <w:r w:rsidRPr="00467EB5">
              <w:rPr>
                <w:sz w:val="24"/>
                <w:szCs w:val="24"/>
              </w:rPr>
              <w:t>Be a role model by displaying positive behaviours at all times</w:t>
            </w:r>
          </w:p>
          <w:p w14:paraId="6863BE54" w14:textId="77777777" w:rsidR="00BB7E84" w:rsidRPr="00467EB5" w:rsidRDefault="00BB7E84" w:rsidP="00BB7E84">
            <w:pPr>
              <w:numPr>
                <w:ilvl w:val="0"/>
                <w:numId w:val="6"/>
              </w:numPr>
              <w:spacing w:line="276" w:lineRule="auto"/>
              <w:rPr>
                <w:sz w:val="24"/>
                <w:szCs w:val="24"/>
              </w:rPr>
            </w:pPr>
            <w:r w:rsidRPr="00467EB5">
              <w:rPr>
                <w:sz w:val="24"/>
                <w:szCs w:val="24"/>
              </w:rPr>
              <w:t xml:space="preserve">Make well-considered decisions </w:t>
            </w:r>
          </w:p>
          <w:p w14:paraId="5589991F" w14:textId="77777777" w:rsidR="00BB7E84" w:rsidRPr="00467EB5" w:rsidRDefault="00BB7E84" w:rsidP="00BB7E84">
            <w:pPr>
              <w:numPr>
                <w:ilvl w:val="0"/>
                <w:numId w:val="6"/>
              </w:numPr>
              <w:spacing w:line="276" w:lineRule="auto"/>
              <w:rPr>
                <w:sz w:val="24"/>
                <w:szCs w:val="24"/>
              </w:rPr>
            </w:pPr>
            <w:r w:rsidRPr="00467EB5">
              <w:rPr>
                <w:sz w:val="24"/>
                <w:szCs w:val="24"/>
              </w:rPr>
              <w:t>Support, coach and communicate with my team</w:t>
            </w:r>
          </w:p>
          <w:p w14:paraId="1AC416BA" w14:textId="77777777" w:rsidR="00BB7E84" w:rsidRPr="00467EB5" w:rsidRDefault="00BB7E84" w:rsidP="00BB7E84">
            <w:pPr>
              <w:numPr>
                <w:ilvl w:val="0"/>
                <w:numId w:val="6"/>
              </w:numPr>
              <w:spacing w:line="276" w:lineRule="auto"/>
              <w:rPr>
                <w:sz w:val="24"/>
                <w:szCs w:val="24"/>
              </w:rPr>
            </w:pPr>
            <w:r w:rsidRPr="00467EB5">
              <w:rPr>
                <w:sz w:val="24"/>
                <w:szCs w:val="24"/>
              </w:rPr>
              <w:t>Be accountable for my team’s performance</w:t>
            </w:r>
          </w:p>
          <w:p w14:paraId="6FA89697" w14:textId="77777777" w:rsidR="00BB7E84" w:rsidRDefault="00BB7E84" w:rsidP="00131235">
            <w:pPr>
              <w:pStyle w:val="NormalWeb"/>
              <w:spacing w:before="0" w:after="0"/>
              <w:contextualSpacing/>
              <w:rPr>
                <w:rFonts w:asciiTheme="minorHAnsi" w:hAnsiTheme="minorHAnsi" w:cstheme="minorHAnsi"/>
                <w:b/>
                <w:bCs/>
                <w:color w:val="000000" w:themeColor="text1"/>
              </w:rPr>
            </w:pPr>
          </w:p>
        </w:tc>
      </w:tr>
    </w:tbl>
    <w:p w14:paraId="0B561F22" w14:textId="77777777" w:rsidR="00BB7E84" w:rsidRPr="00BB7E84" w:rsidRDefault="00BB7E84" w:rsidP="00BB7E84">
      <w:pPr>
        <w:jc w:val="both"/>
        <w:rPr>
          <w:sz w:val="24"/>
          <w:szCs w:val="24"/>
        </w:rPr>
      </w:pPr>
      <w:r w:rsidRPr="00BB7E84">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1F52011" w14:textId="77777777" w:rsidR="00BB7E84" w:rsidRPr="00BB7E84" w:rsidRDefault="00BB7E84" w:rsidP="00BB7E84">
      <w:pPr>
        <w:keepNext/>
        <w:keepLines/>
        <w:widowControl w:val="0"/>
        <w:autoSpaceDE w:val="0"/>
        <w:autoSpaceDN w:val="0"/>
        <w:spacing w:before="40" w:after="0" w:line="240" w:lineRule="auto"/>
        <w:jc w:val="both"/>
        <w:outlineLvl w:val="2"/>
        <w:rPr>
          <w:rFonts w:eastAsiaTheme="majorEastAsia" w:cstheme="majorBidi"/>
          <w:b/>
          <w:sz w:val="24"/>
          <w:szCs w:val="24"/>
        </w:rPr>
      </w:pPr>
      <w:r w:rsidRPr="00BB7E84">
        <w:rPr>
          <w:rFonts w:eastAsiaTheme="majorEastAsia" w:cstheme="majorBidi"/>
          <w:b/>
          <w:sz w:val="24"/>
          <w:szCs w:val="24"/>
        </w:rPr>
        <w:t>Role Characteristics</w:t>
      </w:r>
    </w:p>
    <w:p w14:paraId="33DBCEF2" w14:textId="77777777" w:rsidR="00BB7E84" w:rsidRPr="00BB7E84" w:rsidRDefault="00BB7E84" w:rsidP="00BB7E84">
      <w:pPr>
        <w:widowControl w:val="0"/>
        <w:autoSpaceDE w:val="0"/>
        <w:autoSpaceDN w:val="0"/>
        <w:spacing w:before="1" w:after="0"/>
        <w:ind w:right="1554"/>
        <w:jc w:val="both"/>
        <w:rPr>
          <w:rFonts w:ascii="Calibri" w:eastAsia="Calibri" w:hAnsi="Calibri" w:cs="Calibri"/>
          <w:sz w:val="24"/>
          <w:szCs w:val="24"/>
        </w:rPr>
      </w:pPr>
    </w:p>
    <w:p w14:paraId="129ED82F" w14:textId="77777777" w:rsidR="00BB7E84" w:rsidRPr="00BB7E84" w:rsidRDefault="00BB7E84" w:rsidP="00BB7E84">
      <w:pPr>
        <w:widowControl w:val="0"/>
        <w:autoSpaceDE w:val="0"/>
        <w:autoSpaceDN w:val="0"/>
        <w:spacing w:after="0" w:line="244" w:lineRule="auto"/>
        <w:ind w:right="1457"/>
        <w:jc w:val="both"/>
        <w:rPr>
          <w:rFonts w:ascii="Calibri" w:eastAsia="Calibri" w:hAnsi="Calibri" w:cs="Calibri"/>
          <w:sz w:val="24"/>
          <w:szCs w:val="24"/>
        </w:rPr>
      </w:pPr>
      <w:r w:rsidRPr="00BB7E84">
        <w:rPr>
          <w:rFonts w:ascii="Calibri" w:eastAsia="Calibri" w:hAnsi="Calibri" w:cs="Calibri"/>
          <w:sz w:val="24"/>
          <w:szCs w:val="24"/>
        </w:rPr>
        <w:t xml:space="preserve">At this level job holders will use both practical skills and the knowledge of team policies and procedures which allow effective supervision and accountability for team outputs. They will deal with a variety of </w:t>
      </w:r>
      <w:proofErr w:type="gramStart"/>
      <w:r w:rsidRPr="00BB7E84">
        <w:rPr>
          <w:rFonts w:ascii="Calibri" w:eastAsia="Calibri" w:hAnsi="Calibri" w:cs="Calibri"/>
          <w:sz w:val="24"/>
          <w:szCs w:val="24"/>
        </w:rPr>
        <w:t>day to day</w:t>
      </w:r>
      <w:proofErr w:type="gramEnd"/>
      <w:r w:rsidRPr="00BB7E84">
        <w:rPr>
          <w:rFonts w:ascii="Calibri" w:eastAsia="Calibri" w:hAnsi="Calibri" w:cs="Calibri"/>
          <w:sz w:val="24"/>
          <w:szCs w:val="24"/>
        </w:rPr>
        <w:t xml:space="preserve"> problems independently.</w:t>
      </w:r>
    </w:p>
    <w:p w14:paraId="72D84B61" w14:textId="77777777" w:rsidR="00BB7E84" w:rsidRPr="00BB7E84" w:rsidRDefault="00BB7E84" w:rsidP="00BB7E84">
      <w:pPr>
        <w:keepNext/>
        <w:keepLines/>
        <w:widowControl w:val="0"/>
        <w:autoSpaceDE w:val="0"/>
        <w:autoSpaceDN w:val="0"/>
        <w:spacing w:before="40" w:after="0" w:line="240" w:lineRule="auto"/>
        <w:jc w:val="both"/>
        <w:outlineLvl w:val="2"/>
        <w:rPr>
          <w:rFonts w:eastAsiaTheme="majorEastAsia" w:cstheme="majorBidi"/>
          <w:b/>
          <w:sz w:val="24"/>
          <w:szCs w:val="24"/>
        </w:rPr>
      </w:pPr>
    </w:p>
    <w:p w14:paraId="6ED0ACF0" w14:textId="77777777" w:rsidR="00BB7E84" w:rsidRPr="00BB7E84" w:rsidRDefault="00BB7E84" w:rsidP="00BB7E84">
      <w:pPr>
        <w:keepNext/>
        <w:keepLines/>
        <w:widowControl w:val="0"/>
        <w:autoSpaceDE w:val="0"/>
        <w:autoSpaceDN w:val="0"/>
        <w:spacing w:after="0" w:line="240" w:lineRule="auto"/>
        <w:jc w:val="both"/>
        <w:outlineLvl w:val="2"/>
        <w:rPr>
          <w:rFonts w:eastAsiaTheme="majorEastAsia" w:cstheme="majorBidi"/>
          <w:b/>
          <w:sz w:val="24"/>
          <w:szCs w:val="24"/>
        </w:rPr>
      </w:pPr>
      <w:r w:rsidRPr="00BB7E84">
        <w:rPr>
          <w:rFonts w:eastAsiaTheme="majorEastAsia" w:cstheme="majorBidi"/>
          <w:b/>
          <w:sz w:val="24"/>
          <w:szCs w:val="24"/>
        </w:rPr>
        <w:t>The Knowledge and skills required</w:t>
      </w:r>
    </w:p>
    <w:p w14:paraId="5687782F" w14:textId="77777777" w:rsidR="00BB7E84" w:rsidRPr="00BB7E84" w:rsidRDefault="00BB7E84" w:rsidP="00BB7E84">
      <w:pPr>
        <w:widowControl w:val="0"/>
        <w:autoSpaceDE w:val="0"/>
        <w:autoSpaceDN w:val="0"/>
        <w:spacing w:after="0" w:line="244" w:lineRule="auto"/>
        <w:ind w:right="2067"/>
        <w:jc w:val="both"/>
        <w:rPr>
          <w:rFonts w:ascii="Calibri" w:eastAsia="Calibri" w:hAnsi="Calibri" w:cs="Calibri"/>
          <w:sz w:val="24"/>
          <w:szCs w:val="24"/>
        </w:rPr>
      </w:pPr>
    </w:p>
    <w:p w14:paraId="261A8CCD" w14:textId="77777777" w:rsidR="00BB7E84" w:rsidRPr="00BB7E84" w:rsidRDefault="00BB7E84" w:rsidP="00BB7E84">
      <w:pPr>
        <w:widowControl w:val="0"/>
        <w:autoSpaceDE w:val="0"/>
        <w:autoSpaceDN w:val="0"/>
        <w:spacing w:after="0" w:line="244" w:lineRule="auto"/>
        <w:ind w:right="2067"/>
        <w:jc w:val="both"/>
        <w:rPr>
          <w:rFonts w:ascii="Calibri" w:eastAsia="Calibri" w:hAnsi="Calibri" w:cs="Calibri"/>
          <w:sz w:val="24"/>
          <w:szCs w:val="24"/>
        </w:rPr>
      </w:pPr>
      <w:r w:rsidRPr="00BB7E84">
        <w:rPr>
          <w:rFonts w:ascii="Calibri" w:eastAsia="Calibri" w:hAnsi="Calibri" w:cs="Calibri"/>
          <w:sz w:val="24"/>
          <w:szCs w:val="24"/>
        </w:rPr>
        <w:t xml:space="preserve">The focus of these roles is the performance of manual tasks using tools, equipment or vehicles within acceptable time frames.  They will need speed, dexterity and co-ordination to effectively carry out their duties. </w:t>
      </w:r>
    </w:p>
    <w:p w14:paraId="63985343" w14:textId="77777777" w:rsidR="00BB7E84" w:rsidRPr="00BB7E84" w:rsidRDefault="00BB7E84" w:rsidP="00BB7E84">
      <w:pPr>
        <w:widowControl w:val="0"/>
        <w:autoSpaceDE w:val="0"/>
        <w:autoSpaceDN w:val="0"/>
        <w:spacing w:after="0" w:line="244" w:lineRule="auto"/>
        <w:ind w:left="1320" w:right="2067"/>
        <w:jc w:val="both"/>
        <w:rPr>
          <w:rFonts w:ascii="Calibri" w:eastAsia="Calibri" w:hAnsi="Calibri" w:cs="Calibri"/>
          <w:sz w:val="24"/>
          <w:szCs w:val="24"/>
        </w:rPr>
      </w:pPr>
    </w:p>
    <w:p w14:paraId="65BF136B" w14:textId="77777777" w:rsidR="00BB7E84" w:rsidRPr="00BB7E84" w:rsidRDefault="00BB7E84" w:rsidP="00BB7E84">
      <w:pPr>
        <w:widowControl w:val="0"/>
        <w:autoSpaceDE w:val="0"/>
        <w:autoSpaceDN w:val="0"/>
        <w:spacing w:after="0" w:line="247" w:lineRule="auto"/>
        <w:ind w:right="1629"/>
        <w:jc w:val="both"/>
        <w:rPr>
          <w:rFonts w:ascii="Calibri" w:eastAsia="Calibri" w:hAnsi="Calibri" w:cs="Calibri"/>
          <w:sz w:val="24"/>
          <w:szCs w:val="24"/>
        </w:rPr>
      </w:pPr>
      <w:r w:rsidRPr="00BB7E84">
        <w:rPr>
          <w:rFonts w:ascii="Calibri" w:eastAsia="Calibri" w:hAnsi="Calibri" w:cs="Calibri"/>
          <w:sz w:val="24"/>
          <w:szCs w:val="24"/>
        </w:rPr>
        <w:t>The range of knowledge required to fulfil the duties will include a combination of practical skills and the organisational expertise to manage the small-scale provision of services in the context of wider team objectives.</w:t>
      </w:r>
    </w:p>
    <w:p w14:paraId="6E58E728" w14:textId="77777777" w:rsidR="00BB7E84" w:rsidRPr="00BB7E84" w:rsidRDefault="00BB7E84" w:rsidP="00BB7E84">
      <w:pPr>
        <w:widowControl w:val="0"/>
        <w:autoSpaceDE w:val="0"/>
        <w:autoSpaceDN w:val="0"/>
        <w:spacing w:after="0" w:line="244" w:lineRule="auto"/>
        <w:ind w:right="1642"/>
        <w:jc w:val="both"/>
        <w:rPr>
          <w:rFonts w:ascii="Calibri" w:eastAsia="Calibri" w:hAnsi="Calibri" w:cs="Calibri"/>
          <w:sz w:val="24"/>
          <w:szCs w:val="24"/>
        </w:rPr>
      </w:pPr>
    </w:p>
    <w:p w14:paraId="63A8C9F6" w14:textId="77777777" w:rsidR="00BB7E84" w:rsidRPr="00BB7E84" w:rsidRDefault="00BB7E84" w:rsidP="00BB7E84">
      <w:pPr>
        <w:keepNext/>
        <w:keepLines/>
        <w:widowControl w:val="0"/>
        <w:autoSpaceDE w:val="0"/>
        <w:autoSpaceDN w:val="0"/>
        <w:spacing w:before="40" w:after="0" w:line="240" w:lineRule="auto"/>
        <w:jc w:val="both"/>
        <w:outlineLvl w:val="2"/>
        <w:rPr>
          <w:rFonts w:eastAsiaTheme="majorEastAsia" w:cstheme="majorBidi"/>
          <w:b/>
          <w:sz w:val="24"/>
          <w:szCs w:val="24"/>
        </w:rPr>
      </w:pPr>
      <w:r w:rsidRPr="00BB7E84">
        <w:rPr>
          <w:rFonts w:eastAsiaTheme="majorEastAsia" w:cstheme="majorBidi"/>
          <w:b/>
          <w:bCs/>
          <w:color w:val="000000" w:themeColor="text1"/>
          <w:sz w:val="24"/>
          <w:szCs w:val="24"/>
        </w:rPr>
        <w:t>Thinking, Planning and Communication</w:t>
      </w:r>
      <w:r w:rsidRPr="00BB7E84">
        <w:rPr>
          <w:rFonts w:eastAsiaTheme="majorEastAsia" w:cstheme="majorBidi"/>
          <w:b/>
          <w:sz w:val="24"/>
          <w:szCs w:val="24"/>
        </w:rPr>
        <w:t xml:space="preserve"> </w:t>
      </w:r>
    </w:p>
    <w:p w14:paraId="5D58D9E0" w14:textId="77777777" w:rsidR="00BB7E84" w:rsidRPr="00BB7E84" w:rsidRDefault="00BB7E84" w:rsidP="00BB7E84">
      <w:pPr>
        <w:widowControl w:val="0"/>
        <w:autoSpaceDE w:val="0"/>
        <w:autoSpaceDN w:val="0"/>
        <w:spacing w:after="0" w:line="240" w:lineRule="auto"/>
        <w:ind w:right="1617"/>
        <w:jc w:val="both"/>
        <w:rPr>
          <w:rFonts w:ascii="Calibri" w:eastAsia="Calibri" w:hAnsi="Calibri" w:cs="Calibri"/>
          <w:sz w:val="24"/>
          <w:szCs w:val="24"/>
        </w:rPr>
      </w:pPr>
    </w:p>
    <w:p w14:paraId="34AB5BB7" w14:textId="77777777" w:rsidR="00BB7E84" w:rsidRPr="00BB7E84" w:rsidRDefault="00BB7E84" w:rsidP="00BB7E84">
      <w:pPr>
        <w:widowControl w:val="0"/>
        <w:autoSpaceDE w:val="0"/>
        <w:autoSpaceDN w:val="0"/>
        <w:spacing w:after="0" w:line="244" w:lineRule="auto"/>
        <w:ind w:right="1481"/>
        <w:jc w:val="both"/>
        <w:rPr>
          <w:rFonts w:ascii="Calibri" w:eastAsia="Calibri" w:hAnsi="Calibri" w:cs="Calibri"/>
          <w:sz w:val="24"/>
          <w:szCs w:val="24"/>
        </w:rPr>
      </w:pPr>
      <w:r w:rsidRPr="00BB7E84">
        <w:rPr>
          <w:rFonts w:ascii="Calibri" w:eastAsia="Calibri" w:hAnsi="Calibri" w:cs="Calibri"/>
          <w:sz w:val="24"/>
          <w:szCs w:val="24"/>
        </w:rPr>
        <w:t xml:space="preserve">Job holders will be required to exchange information with colleagues or others. For instance, the distribution or receipt of health and safety instructions, work schedules and operating manuals. </w:t>
      </w:r>
    </w:p>
    <w:p w14:paraId="2CEA4031" w14:textId="77777777" w:rsidR="00BB7E84" w:rsidRPr="00BB7E84" w:rsidRDefault="00BB7E84" w:rsidP="00BB7E84">
      <w:pPr>
        <w:widowControl w:val="0"/>
        <w:autoSpaceDE w:val="0"/>
        <w:autoSpaceDN w:val="0"/>
        <w:spacing w:after="0" w:line="244" w:lineRule="auto"/>
        <w:ind w:left="1320" w:right="1481"/>
        <w:jc w:val="both"/>
        <w:rPr>
          <w:rFonts w:ascii="Calibri" w:eastAsia="Calibri" w:hAnsi="Calibri" w:cs="Calibri"/>
          <w:sz w:val="24"/>
          <w:szCs w:val="24"/>
        </w:rPr>
      </w:pPr>
    </w:p>
    <w:p w14:paraId="31AD60EF" w14:textId="77777777" w:rsidR="00BB7E84" w:rsidRPr="00BB7E84" w:rsidRDefault="00BB7E84" w:rsidP="00BB7E84">
      <w:pPr>
        <w:widowControl w:val="0"/>
        <w:autoSpaceDE w:val="0"/>
        <w:autoSpaceDN w:val="0"/>
        <w:spacing w:after="0" w:line="244" w:lineRule="auto"/>
        <w:ind w:right="1398"/>
        <w:jc w:val="both"/>
        <w:rPr>
          <w:rFonts w:ascii="Calibri" w:eastAsia="Calibri" w:hAnsi="Calibri" w:cs="Calibri"/>
          <w:sz w:val="20"/>
          <w:szCs w:val="24"/>
        </w:rPr>
      </w:pPr>
      <w:r w:rsidRPr="00BB7E84">
        <w:rPr>
          <w:rFonts w:ascii="Calibri" w:eastAsia="Calibri" w:hAnsi="Calibri" w:cs="Calibri"/>
          <w:sz w:val="24"/>
          <w:szCs w:val="24"/>
        </w:rPr>
        <w:lastRenderedPageBreak/>
        <w:t>Not all situations will be completely clear and there will be a need to investigate circumstances, issues and problems in order to determine a solution or make short term changes to tasks or duties.</w:t>
      </w:r>
    </w:p>
    <w:p w14:paraId="636C6F16" w14:textId="77777777" w:rsidR="00BB7E84" w:rsidRPr="00BB7E84" w:rsidRDefault="00BB7E84" w:rsidP="00BB7E84">
      <w:pPr>
        <w:spacing w:after="0" w:line="240" w:lineRule="auto"/>
        <w:contextualSpacing/>
        <w:rPr>
          <w:b/>
          <w:bCs/>
          <w:color w:val="000000" w:themeColor="text1"/>
          <w:sz w:val="24"/>
          <w:szCs w:val="24"/>
        </w:rPr>
      </w:pPr>
    </w:p>
    <w:p w14:paraId="51EE9D05" w14:textId="77777777" w:rsidR="00BB7E84" w:rsidRPr="00BB7E84" w:rsidRDefault="00BB7E84" w:rsidP="00BB7E84">
      <w:pPr>
        <w:spacing w:after="0" w:line="240" w:lineRule="auto"/>
        <w:contextualSpacing/>
        <w:rPr>
          <w:b/>
          <w:bCs/>
          <w:color w:val="000000" w:themeColor="text1"/>
          <w:sz w:val="24"/>
          <w:szCs w:val="24"/>
        </w:rPr>
      </w:pPr>
    </w:p>
    <w:p w14:paraId="4A0AB696" w14:textId="77777777" w:rsidR="00BB7E84" w:rsidRPr="00BB7E84" w:rsidRDefault="00BB7E84" w:rsidP="00BB7E84">
      <w:pPr>
        <w:spacing w:after="0" w:line="240" w:lineRule="auto"/>
        <w:contextualSpacing/>
        <w:rPr>
          <w:b/>
          <w:bCs/>
          <w:color w:val="000000" w:themeColor="text1"/>
          <w:sz w:val="24"/>
          <w:szCs w:val="24"/>
        </w:rPr>
      </w:pPr>
      <w:r w:rsidRPr="00BB7E84">
        <w:rPr>
          <w:b/>
          <w:bCs/>
          <w:color w:val="000000" w:themeColor="text1"/>
          <w:sz w:val="24"/>
          <w:szCs w:val="24"/>
        </w:rPr>
        <w:t>Decision Making and Innovation</w:t>
      </w:r>
    </w:p>
    <w:p w14:paraId="180B764E" w14:textId="77777777" w:rsidR="00BB7E84" w:rsidRPr="00BB7E84" w:rsidRDefault="00BB7E84" w:rsidP="00BB7E84">
      <w:pPr>
        <w:widowControl w:val="0"/>
        <w:autoSpaceDE w:val="0"/>
        <w:autoSpaceDN w:val="0"/>
        <w:spacing w:before="1" w:after="0" w:line="242" w:lineRule="auto"/>
        <w:ind w:right="1616"/>
        <w:jc w:val="both"/>
        <w:rPr>
          <w:rFonts w:ascii="Calibri" w:eastAsia="Calibri" w:hAnsi="Calibri" w:cs="Calibri"/>
          <w:sz w:val="24"/>
          <w:szCs w:val="24"/>
        </w:rPr>
      </w:pPr>
    </w:p>
    <w:p w14:paraId="0AC651B3" w14:textId="77777777" w:rsidR="00BB7E84" w:rsidRPr="00BB7E84" w:rsidRDefault="00BB7E84" w:rsidP="00BB7E84">
      <w:pPr>
        <w:widowControl w:val="0"/>
        <w:autoSpaceDE w:val="0"/>
        <w:autoSpaceDN w:val="0"/>
        <w:spacing w:after="0" w:line="242" w:lineRule="auto"/>
        <w:ind w:right="1616"/>
        <w:jc w:val="both"/>
        <w:rPr>
          <w:rFonts w:ascii="Calibri" w:eastAsia="Calibri" w:hAnsi="Calibri" w:cs="Calibri"/>
          <w:sz w:val="24"/>
          <w:szCs w:val="24"/>
        </w:rPr>
      </w:pPr>
      <w:r w:rsidRPr="00BB7E84">
        <w:rPr>
          <w:rFonts w:ascii="Calibri" w:eastAsia="Calibri" w:hAnsi="Calibri" w:cs="Calibri"/>
          <w:sz w:val="24"/>
          <w:szCs w:val="24"/>
        </w:rPr>
        <w:t>Job holders will work within standard procedural guidelines but will use their initiative to establish their own daily priorities and deal independently with unexpected problems. Anything particularly awkward or unusual would be referred to the appropriate manager or supervisor.</w:t>
      </w:r>
    </w:p>
    <w:p w14:paraId="7538FED0" w14:textId="77777777" w:rsidR="00BB7E84" w:rsidRPr="00BB7E84" w:rsidRDefault="00BB7E84" w:rsidP="00BB7E84">
      <w:pPr>
        <w:widowControl w:val="0"/>
        <w:autoSpaceDE w:val="0"/>
        <w:autoSpaceDN w:val="0"/>
        <w:spacing w:before="1" w:after="0" w:line="242" w:lineRule="auto"/>
        <w:ind w:right="1616"/>
        <w:jc w:val="both"/>
        <w:rPr>
          <w:rFonts w:ascii="Calibri" w:eastAsia="Calibri" w:hAnsi="Calibri" w:cs="Calibri"/>
          <w:sz w:val="24"/>
          <w:szCs w:val="24"/>
        </w:rPr>
      </w:pPr>
    </w:p>
    <w:p w14:paraId="26947A02" w14:textId="77777777" w:rsidR="00BB7E84" w:rsidRPr="00BB7E84" w:rsidRDefault="00BB7E84" w:rsidP="00BB7E84">
      <w:pPr>
        <w:keepNext/>
        <w:keepLines/>
        <w:widowControl w:val="0"/>
        <w:autoSpaceDE w:val="0"/>
        <w:autoSpaceDN w:val="0"/>
        <w:spacing w:before="40" w:after="0" w:line="240" w:lineRule="auto"/>
        <w:jc w:val="both"/>
        <w:outlineLvl w:val="2"/>
        <w:rPr>
          <w:rFonts w:eastAsiaTheme="majorEastAsia" w:cstheme="majorBidi"/>
          <w:b/>
          <w:sz w:val="24"/>
          <w:szCs w:val="24"/>
        </w:rPr>
      </w:pPr>
      <w:r w:rsidRPr="00BB7E84">
        <w:rPr>
          <w:rFonts w:eastAsiaTheme="majorEastAsia" w:cstheme="majorBidi"/>
          <w:b/>
          <w:sz w:val="24"/>
          <w:szCs w:val="24"/>
        </w:rPr>
        <w:t>Areas of responsibility</w:t>
      </w:r>
    </w:p>
    <w:p w14:paraId="29196FBA" w14:textId="77777777" w:rsidR="00BB7E84" w:rsidRPr="00BB7E84" w:rsidRDefault="00BB7E84" w:rsidP="00BB7E84">
      <w:pPr>
        <w:widowControl w:val="0"/>
        <w:autoSpaceDE w:val="0"/>
        <w:autoSpaceDN w:val="0"/>
        <w:spacing w:before="4" w:after="0" w:line="240" w:lineRule="auto"/>
        <w:ind w:left="1134"/>
        <w:jc w:val="both"/>
        <w:rPr>
          <w:rFonts w:ascii="Calibri" w:eastAsia="Calibri" w:hAnsi="Calibri" w:cs="Calibri"/>
          <w:b/>
          <w:sz w:val="24"/>
          <w:szCs w:val="24"/>
        </w:rPr>
      </w:pPr>
    </w:p>
    <w:p w14:paraId="4FDFF39C" w14:textId="77777777" w:rsidR="00BB7E84" w:rsidRPr="00BB7E84" w:rsidRDefault="00BB7E84" w:rsidP="00BB7E84">
      <w:pPr>
        <w:widowControl w:val="0"/>
        <w:autoSpaceDE w:val="0"/>
        <w:autoSpaceDN w:val="0"/>
        <w:spacing w:after="0" w:line="254" w:lineRule="auto"/>
        <w:ind w:right="1639"/>
        <w:jc w:val="both"/>
        <w:rPr>
          <w:rFonts w:ascii="Calibri" w:eastAsia="Calibri" w:hAnsi="Calibri" w:cs="Calibri"/>
          <w:sz w:val="24"/>
          <w:szCs w:val="24"/>
        </w:rPr>
      </w:pPr>
      <w:r w:rsidRPr="00BB7E84">
        <w:rPr>
          <w:rFonts w:ascii="Calibri" w:eastAsia="Calibri" w:hAnsi="Calibri" w:cs="Calibri"/>
          <w:sz w:val="24"/>
          <w:szCs w:val="24"/>
        </w:rPr>
        <w:t>Job holders have a responsibility to others in that they provide a service by maintaining or cleaning premises, driving passenger vehicles, preparing food, operating office machinery or performing similar tasks. They will have some supervisory responsibility and will be accountable for the quality and timeliness of work done by others, including volunteers and contractors.</w:t>
      </w:r>
    </w:p>
    <w:p w14:paraId="5D91749F" w14:textId="77777777" w:rsidR="00BB7E84" w:rsidRPr="00BB7E84" w:rsidRDefault="00BB7E84" w:rsidP="00BB7E84">
      <w:pPr>
        <w:widowControl w:val="0"/>
        <w:autoSpaceDE w:val="0"/>
        <w:autoSpaceDN w:val="0"/>
        <w:spacing w:before="11" w:after="0" w:line="240" w:lineRule="auto"/>
        <w:jc w:val="both"/>
        <w:rPr>
          <w:rFonts w:ascii="Calibri" w:eastAsia="Calibri" w:hAnsi="Calibri" w:cs="Calibri"/>
          <w:sz w:val="18"/>
          <w:szCs w:val="24"/>
        </w:rPr>
      </w:pPr>
    </w:p>
    <w:p w14:paraId="3033E682" w14:textId="77777777" w:rsidR="00BB7E84" w:rsidRPr="00BB7E84" w:rsidRDefault="00BB7E84" w:rsidP="00BB7E84">
      <w:pPr>
        <w:widowControl w:val="0"/>
        <w:autoSpaceDE w:val="0"/>
        <w:autoSpaceDN w:val="0"/>
        <w:spacing w:after="0" w:line="256" w:lineRule="auto"/>
        <w:ind w:right="1580"/>
        <w:jc w:val="both"/>
        <w:rPr>
          <w:rFonts w:ascii="Calibri" w:eastAsia="Calibri" w:hAnsi="Calibri" w:cs="Calibri"/>
          <w:sz w:val="24"/>
          <w:szCs w:val="24"/>
        </w:rPr>
      </w:pPr>
      <w:r w:rsidRPr="00BB7E84">
        <w:rPr>
          <w:rFonts w:ascii="Calibri" w:eastAsia="Calibri" w:hAnsi="Calibri" w:cs="Calibri"/>
          <w:sz w:val="24"/>
          <w:szCs w:val="24"/>
        </w:rPr>
        <w:t>Job holders may have some financial responsibility which might include regular cash handling or spending small sums from an agreed budget.</w:t>
      </w:r>
    </w:p>
    <w:p w14:paraId="521ECE89" w14:textId="77777777" w:rsidR="00BB7E84" w:rsidRPr="00BB7E84" w:rsidRDefault="00BB7E84" w:rsidP="00BB7E84">
      <w:pPr>
        <w:widowControl w:val="0"/>
        <w:autoSpaceDE w:val="0"/>
        <w:autoSpaceDN w:val="0"/>
        <w:spacing w:before="5" w:after="0" w:line="240" w:lineRule="auto"/>
        <w:jc w:val="both"/>
        <w:rPr>
          <w:rFonts w:ascii="Calibri" w:eastAsia="Calibri" w:hAnsi="Calibri" w:cs="Calibri"/>
          <w:sz w:val="19"/>
          <w:szCs w:val="24"/>
        </w:rPr>
      </w:pPr>
    </w:p>
    <w:p w14:paraId="02E63849" w14:textId="77777777" w:rsidR="00BB7E84" w:rsidRPr="00BB7E84" w:rsidRDefault="00BB7E84" w:rsidP="00BB7E84">
      <w:pPr>
        <w:widowControl w:val="0"/>
        <w:autoSpaceDE w:val="0"/>
        <w:autoSpaceDN w:val="0"/>
        <w:spacing w:after="0" w:line="244" w:lineRule="auto"/>
        <w:ind w:right="1983"/>
        <w:jc w:val="both"/>
        <w:rPr>
          <w:rFonts w:ascii="Calibri" w:eastAsia="Calibri" w:hAnsi="Calibri" w:cs="Calibri"/>
          <w:sz w:val="24"/>
          <w:szCs w:val="24"/>
        </w:rPr>
      </w:pPr>
      <w:r w:rsidRPr="00BB7E84">
        <w:rPr>
          <w:rFonts w:ascii="Calibri" w:eastAsia="Calibri" w:hAnsi="Calibri" w:cs="Calibri"/>
          <w:sz w:val="24"/>
          <w:szCs w:val="24"/>
        </w:rPr>
        <w:t xml:space="preserve">Job holders will be using tools, vehicles and/or equipment daily and will share responsibility for their care and basic maintenance. There will be additional shared responsibility for the care and/or cleaning and maintenance of Council premise or workspaces. </w:t>
      </w:r>
    </w:p>
    <w:p w14:paraId="550A0C2E" w14:textId="77777777" w:rsidR="00BB7E84" w:rsidRPr="00BB7E84" w:rsidRDefault="00BB7E84" w:rsidP="00BB7E84">
      <w:pPr>
        <w:widowControl w:val="0"/>
        <w:autoSpaceDE w:val="0"/>
        <w:autoSpaceDN w:val="0"/>
        <w:spacing w:before="8" w:after="0" w:line="240" w:lineRule="auto"/>
        <w:jc w:val="both"/>
        <w:rPr>
          <w:rFonts w:ascii="Calibri" w:eastAsia="Calibri" w:hAnsi="Calibri" w:cs="Calibri"/>
          <w:sz w:val="24"/>
          <w:szCs w:val="24"/>
        </w:rPr>
      </w:pPr>
    </w:p>
    <w:p w14:paraId="7D821B60" w14:textId="77777777" w:rsidR="00BB7E84" w:rsidRPr="00BB7E84" w:rsidRDefault="00BB7E84" w:rsidP="00BB7E84">
      <w:pPr>
        <w:keepNext/>
        <w:keepLines/>
        <w:widowControl w:val="0"/>
        <w:autoSpaceDE w:val="0"/>
        <w:autoSpaceDN w:val="0"/>
        <w:spacing w:before="40" w:after="0" w:line="240" w:lineRule="auto"/>
        <w:jc w:val="both"/>
        <w:outlineLvl w:val="2"/>
        <w:rPr>
          <w:rFonts w:eastAsiaTheme="majorEastAsia" w:cstheme="majorBidi"/>
          <w:b/>
          <w:sz w:val="24"/>
          <w:szCs w:val="24"/>
        </w:rPr>
      </w:pPr>
      <w:r w:rsidRPr="00BB7E84">
        <w:rPr>
          <w:rFonts w:eastAsiaTheme="majorEastAsia" w:cstheme="majorBidi"/>
          <w:b/>
          <w:sz w:val="24"/>
          <w:szCs w:val="24"/>
        </w:rPr>
        <w:t>Impacts and Demands</w:t>
      </w:r>
    </w:p>
    <w:p w14:paraId="03611A7B" w14:textId="77777777" w:rsidR="00BB7E84" w:rsidRPr="00BB7E84" w:rsidRDefault="00BB7E84" w:rsidP="00BB7E84">
      <w:pPr>
        <w:widowControl w:val="0"/>
        <w:autoSpaceDE w:val="0"/>
        <w:autoSpaceDN w:val="0"/>
        <w:spacing w:after="0" w:line="240" w:lineRule="auto"/>
        <w:ind w:right="1591"/>
        <w:jc w:val="both"/>
        <w:rPr>
          <w:rFonts w:ascii="Calibri" w:eastAsia="Calibri" w:hAnsi="Calibri" w:cs="Calibri"/>
          <w:sz w:val="24"/>
          <w:szCs w:val="24"/>
        </w:rPr>
      </w:pPr>
    </w:p>
    <w:p w14:paraId="3F4183AD" w14:textId="77777777" w:rsidR="00BB7E84" w:rsidRPr="00BB7E84" w:rsidRDefault="00BB7E84" w:rsidP="00BB7E84">
      <w:pPr>
        <w:widowControl w:val="0"/>
        <w:autoSpaceDE w:val="0"/>
        <w:autoSpaceDN w:val="0"/>
        <w:spacing w:after="0" w:line="240" w:lineRule="auto"/>
        <w:ind w:right="1591"/>
        <w:jc w:val="both"/>
        <w:rPr>
          <w:rFonts w:ascii="Calibri" w:eastAsia="Calibri" w:hAnsi="Calibri" w:cs="Calibri"/>
          <w:sz w:val="24"/>
          <w:szCs w:val="24"/>
        </w:rPr>
      </w:pPr>
      <w:r w:rsidRPr="00BB7E84">
        <w:rPr>
          <w:rFonts w:ascii="Calibri" w:eastAsia="Calibri" w:hAnsi="Calibri" w:cs="Calibri"/>
          <w:sz w:val="24"/>
          <w:szCs w:val="24"/>
        </w:rPr>
        <w:t>Jobs will involve physical effort as they will be walking, carrying, lifting for most of their working time. They will be a need to maintain an awareness of the work surroundings and the actions of others in order to maintain required health and safety standards.</w:t>
      </w:r>
    </w:p>
    <w:p w14:paraId="4F655704" w14:textId="77777777" w:rsidR="00BB7E84" w:rsidRPr="00BB7E84" w:rsidRDefault="00BB7E84" w:rsidP="00BB7E84">
      <w:pPr>
        <w:widowControl w:val="0"/>
        <w:autoSpaceDE w:val="0"/>
        <w:autoSpaceDN w:val="0"/>
        <w:spacing w:before="8" w:after="0" w:line="240" w:lineRule="auto"/>
        <w:jc w:val="both"/>
        <w:rPr>
          <w:rFonts w:ascii="Calibri" w:eastAsia="Calibri" w:hAnsi="Calibri" w:cs="Calibri"/>
          <w:sz w:val="23"/>
          <w:szCs w:val="24"/>
        </w:rPr>
      </w:pPr>
    </w:p>
    <w:p w14:paraId="7DC8261E" w14:textId="77777777" w:rsidR="00BB7E84" w:rsidRPr="00BB7E84" w:rsidRDefault="00BB7E84" w:rsidP="00BB7E84">
      <w:pPr>
        <w:widowControl w:val="0"/>
        <w:autoSpaceDE w:val="0"/>
        <w:autoSpaceDN w:val="0"/>
        <w:spacing w:before="1" w:after="0" w:line="254" w:lineRule="auto"/>
        <w:ind w:right="1787"/>
        <w:jc w:val="both"/>
        <w:rPr>
          <w:rFonts w:ascii="Calibri" w:eastAsia="Calibri" w:hAnsi="Calibri" w:cs="Calibri"/>
          <w:sz w:val="24"/>
          <w:szCs w:val="24"/>
        </w:rPr>
      </w:pPr>
      <w:r w:rsidRPr="00BB7E84">
        <w:rPr>
          <w:rFonts w:ascii="Calibri" w:eastAsia="Calibri" w:hAnsi="Calibri" w:cs="Calibri"/>
          <w:sz w:val="24"/>
          <w:szCs w:val="24"/>
        </w:rPr>
        <w:t>Although some job holders may occasionally interact with those who might place greater than normal emotional demands on them, this will be incidental to the job itself.</w:t>
      </w:r>
    </w:p>
    <w:p w14:paraId="026B3BCC" w14:textId="77777777" w:rsidR="00BB7E84" w:rsidRPr="00BB7E84" w:rsidRDefault="00BB7E84" w:rsidP="00BB7E84">
      <w:pPr>
        <w:widowControl w:val="0"/>
        <w:autoSpaceDE w:val="0"/>
        <w:autoSpaceDN w:val="0"/>
        <w:spacing w:before="10" w:after="0" w:line="240" w:lineRule="auto"/>
        <w:jc w:val="both"/>
        <w:rPr>
          <w:rFonts w:ascii="Calibri" w:eastAsia="Calibri" w:hAnsi="Calibri" w:cs="Calibri"/>
          <w:sz w:val="19"/>
          <w:szCs w:val="24"/>
        </w:rPr>
      </w:pPr>
    </w:p>
    <w:p w14:paraId="66E1ADFD" w14:textId="77777777" w:rsidR="00BB7E84" w:rsidRPr="00BB7E84" w:rsidRDefault="00BB7E84" w:rsidP="00BB7E84">
      <w:pPr>
        <w:widowControl w:val="0"/>
        <w:autoSpaceDE w:val="0"/>
        <w:autoSpaceDN w:val="0"/>
        <w:spacing w:before="1" w:after="0" w:line="244" w:lineRule="auto"/>
        <w:ind w:right="1480"/>
        <w:jc w:val="both"/>
        <w:rPr>
          <w:rFonts w:ascii="Calibri" w:eastAsia="Calibri" w:hAnsi="Calibri" w:cs="Calibri"/>
          <w:sz w:val="24"/>
          <w:szCs w:val="24"/>
        </w:rPr>
      </w:pPr>
      <w:r w:rsidRPr="00BB7E84">
        <w:rPr>
          <w:rFonts w:ascii="Calibri" w:eastAsia="Calibri" w:hAnsi="Calibri" w:cs="Calibri"/>
          <w:sz w:val="24"/>
          <w:szCs w:val="24"/>
        </w:rPr>
        <w:t>The tasks will often be carried out in unpleasant working conditions or exposed to the elements, although this will be minimised by the application of sensible task scheduling and use of appropriate PPE.</w:t>
      </w:r>
    </w:p>
    <w:p w14:paraId="7ADCBB8B" w14:textId="77777777" w:rsidR="00BB7E84" w:rsidRPr="00BB7E84" w:rsidRDefault="00BB7E84" w:rsidP="00BB7E84">
      <w:pPr>
        <w:widowControl w:val="0"/>
        <w:autoSpaceDE w:val="0"/>
        <w:autoSpaceDN w:val="0"/>
        <w:spacing w:before="4" w:after="0" w:line="240" w:lineRule="auto"/>
        <w:jc w:val="both"/>
        <w:rPr>
          <w:rFonts w:ascii="Calibri" w:eastAsia="Calibri" w:hAnsi="Calibri" w:cs="Calibri"/>
          <w:b/>
          <w:sz w:val="24"/>
          <w:szCs w:val="24"/>
        </w:rPr>
      </w:pPr>
    </w:p>
    <w:p w14:paraId="0113C547" w14:textId="77777777" w:rsidR="00BB7E84" w:rsidRPr="00BB7E84" w:rsidRDefault="00BB7E84" w:rsidP="00BB7E84">
      <w:pPr>
        <w:widowControl w:val="0"/>
        <w:autoSpaceDE w:val="0"/>
        <w:autoSpaceDN w:val="0"/>
        <w:spacing w:before="4" w:after="0" w:line="240" w:lineRule="auto"/>
        <w:jc w:val="both"/>
        <w:rPr>
          <w:rFonts w:ascii="Calibri" w:eastAsia="Calibri" w:hAnsi="Calibri" w:cs="Calibri"/>
          <w:sz w:val="19"/>
          <w:szCs w:val="24"/>
        </w:rPr>
      </w:pPr>
    </w:p>
    <w:p w14:paraId="6E83D8FB" w14:textId="77777777" w:rsidR="00BB7E84" w:rsidRPr="00BB7E84" w:rsidRDefault="00BB7E84" w:rsidP="00BB7E84">
      <w:pPr>
        <w:spacing w:after="0" w:line="240" w:lineRule="auto"/>
        <w:contextualSpacing/>
        <w:rPr>
          <w:color w:val="000000" w:themeColor="text1"/>
          <w:sz w:val="24"/>
          <w:szCs w:val="24"/>
        </w:rPr>
      </w:pPr>
    </w:p>
    <w:p w14:paraId="48BF0E44" w14:textId="30E4C424" w:rsidR="00CF125A" w:rsidRDefault="00CF125A" w:rsidP="00BB7E84">
      <w:pPr>
        <w:spacing w:before="100" w:after="200" w:line="276" w:lineRule="auto"/>
      </w:pPr>
    </w:p>
    <w:sectPr w:rsidR="00CF125A"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itha Makoni">
    <w15:presenceInfo w15:providerId="AD" w15:userId="S::Talitha.Makoni@milton-keynes.gov.uk::b2e4d07e-4cf8-4cc9-86a7-3800ba9df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2KMibXQD6j0mnprrpJFO6Rcdh+3NCjgQjiY0Q3pS4lvFRMrjQins5VQfnk6H8kckzdVnsT6HWP5r3ZBAnXVMBg==" w:salt="7Is84DFeg4JueqauDqPX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5486"/>
    <w:rsid w:val="00032559"/>
    <w:rsid w:val="00050E80"/>
    <w:rsid w:val="00075D62"/>
    <w:rsid w:val="0007695C"/>
    <w:rsid w:val="000775F0"/>
    <w:rsid w:val="000E0036"/>
    <w:rsid w:val="000F04CA"/>
    <w:rsid w:val="000F5083"/>
    <w:rsid w:val="00156C83"/>
    <w:rsid w:val="001870A7"/>
    <w:rsid w:val="00195A3C"/>
    <w:rsid w:val="001C2894"/>
    <w:rsid w:val="001F664A"/>
    <w:rsid w:val="00216EE9"/>
    <w:rsid w:val="002573B7"/>
    <w:rsid w:val="0034295F"/>
    <w:rsid w:val="00354EE1"/>
    <w:rsid w:val="003968BE"/>
    <w:rsid w:val="003D3A86"/>
    <w:rsid w:val="0040415D"/>
    <w:rsid w:val="0042243A"/>
    <w:rsid w:val="00440F9D"/>
    <w:rsid w:val="00472AE5"/>
    <w:rsid w:val="0054260F"/>
    <w:rsid w:val="005B3531"/>
    <w:rsid w:val="005E11A2"/>
    <w:rsid w:val="00607F37"/>
    <w:rsid w:val="00663BAB"/>
    <w:rsid w:val="006A0A45"/>
    <w:rsid w:val="007013D6"/>
    <w:rsid w:val="007016D8"/>
    <w:rsid w:val="00743440"/>
    <w:rsid w:val="008359E2"/>
    <w:rsid w:val="00842CC0"/>
    <w:rsid w:val="0085341B"/>
    <w:rsid w:val="0087724D"/>
    <w:rsid w:val="0089172D"/>
    <w:rsid w:val="008C2A5A"/>
    <w:rsid w:val="00943329"/>
    <w:rsid w:val="00947EE1"/>
    <w:rsid w:val="009F4A95"/>
    <w:rsid w:val="00A53ADC"/>
    <w:rsid w:val="00A94374"/>
    <w:rsid w:val="00A944D9"/>
    <w:rsid w:val="00AD2933"/>
    <w:rsid w:val="00B0356C"/>
    <w:rsid w:val="00B15B31"/>
    <w:rsid w:val="00B500CD"/>
    <w:rsid w:val="00B86CEF"/>
    <w:rsid w:val="00BB7E84"/>
    <w:rsid w:val="00BC198A"/>
    <w:rsid w:val="00C91EA1"/>
    <w:rsid w:val="00CA719B"/>
    <w:rsid w:val="00CB4B19"/>
    <w:rsid w:val="00CE38B4"/>
    <w:rsid w:val="00CF125A"/>
    <w:rsid w:val="00D269C6"/>
    <w:rsid w:val="00D528C9"/>
    <w:rsid w:val="00D72A65"/>
    <w:rsid w:val="00D77485"/>
    <w:rsid w:val="00DC4A0A"/>
    <w:rsid w:val="00E26855"/>
    <w:rsid w:val="00E30BA4"/>
    <w:rsid w:val="00E56825"/>
    <w:rsid w:val="00EC3018"/>
    <w:rsid w:val="00ED3A10"/>
    <w:rsid w:val="00EE37C5"/>
    <w:rsid w:val="00F12F6B"/>
    <w:rsid w:val="00F27D7C"/>
    <w:rsid w:val="00F7709C"/>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F125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semiHidden/>
    <w:unhideWhenUsed/>
    <w:qFormat/>
    <w:rsid w:val="00BB7E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125A"/>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uiPriority w:val="9"/>
    <w:semiHidden/>
    <w:rsid w:val="00BB7E8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43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ACC0E51A-F3EE-468D-BD7C-BB1577343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C41CE-79FE-4117-8C92-9C5A27BDBBE9}">
  <ds:schemaRefs>
    <ds:schemaRef ds:uri="http://schemas.microsoft.com/sharepoint/v3/contenttype/forms"/>
  </ds:schemaRefs>
</ds:datastoreItem>
</file>

<file path=customXml/itemProps3.xml><?xml version="1.0" encoding="utf-8"?>
<ds:datastoreItem xmlns:ds="http://schemas.openxmlformats.org/officeDocument/2006/customXml" ds:itemID="{5F19CB91-194F-4F07-8D49-74597E60E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6F7A2F-E4D1-41C0-AE0F-A515A26D88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Talitha Makoni</cp:lastModifiedBy>
  <cp:revision>2</cp:revision>
  <dcterms:created xsi:type="dcterms:W3CDTF">2022-12-06T16:42:00Z</dcterms:created>
  <dcterms:modified xsi:type="dcterms:W3CDTF">2022-12-06T16:42:00Z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