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1774D191">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4625340" y="466726"/>
                            <a:ext cx="1409700" cy="385002"/>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634C2F44" w:rsidR="00D72A65" w:rsidRDefault="009E175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Asset Investment Manager</w:t>
                              </w:r>
                            </w:p>
                            <w:p w14:paraId="64661BA3" w14:textId="517FABA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E5266">
                                <w:rPr>
                                  <w:rFonts w:hAnsi="Calibri"/>
                                  <w:color w:val="FFFFFF" w:themeColor="background1"/>
                                  <w:kern w:val="24"/>
                                  <w:sz w:val="28"/>
                                  <w:szCs w:val="28"/>
                                </w:rPr>
                                <w:t xml:space="preserve"> JE</w:t>
                              </w:r>
                              <w:r w:rsidR="00A664C8">
                                <w:rPr>
                                  <w:rFonts w:hAnsi="Calibri"/>
                                  <w:color w:val="FFFFFF" w:themeColor="background1"/>
                                  <w:kern w:val="24"/>
                                  <w:sz w:val="28"/>
                                  <w:szCs w:val="28"/>
                                </w:rPr>
                                <w:t>2397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58241;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46253;top:4667;width:14097;height:3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34C2F44" w:rsidR="00D72A65" w:rsidRDefault="009E175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Asset Investment Manager</w:t>
                        </w:r>
                      </w:p>
                      <w:p w14:paraId="64661BA3" w14:textId="517FABA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E5266">
                          <w:rPr>
                            <w:rFonts w:hAnsi="Calibri"/>
                            <w:color w:val="FFFFFF" w:themeColor="background1"/>
                            <w:kern w:val="24"/>
                            <w:sz w:val="28"/>
                            <w:szCs w:val="28"/>
                          </w:rPr>
                          <w:t xml:space="preserve"> JE</w:t>
                        </w:r>
                        <w:r w:rsidR="00A664C8">
                          <w:rPr>
                            <w:rFonts w:hAnsi="Calibri"/>
                            <w:color w:val="FFFFFF" w:themeColor="background1"/>
                            <w:kern w:val="24"/>
                            <w:sz w:val="28"/>
                            <w:szCs w:val="28"/>
                          </w:rPr>
                          <w:t>2397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36AD427" w:rsidR="00D72A65" w:rsidRPr="001C2894" w:rsidRDefault="009E1753">
            <w:pPr>
              <w:rPr>
                <w:rFonts w:cstheme="minorHAnsi"/>
                <w:color w:val="000000" w:themeColor="text1"/>
              </w:rPr>
            </w:pPr>
            <w:r>
              <w:rPr>
                <w:rFonts w:cstheme="minorHAnsi"/>
                <w:color w:val="000000" w:themeColor="text1"/>
              </w:rPr>
              <w:t xml:space="preserve">Asset Management &amp; Investment </w:t>
            </w:r>
            <w:r w:rsidR="00B37900">
              <w:rPr>
                <w:rFonts w:cstheme="minorHAnsi"/>
                <w:color w:val="000000" w:themeColor="text1"/>
              </w:rPr>
              <w:t>T</w:t>
            </w:r>
            <w:r>
              <w:rPr>
                <w:rFonts w:cstheme="minorHAnsi"/>
                <w:color w:val="000000" w:themeColor="text1"/>
              </w:rPr>
              <w:t>eam</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213F1B4" w:rsidR="00D72A65" w:rsidRPr="001C2894" w:rsidRDefault="009E1753">
            <w:pPr>
              <w:rPr>
                <w:rFonts w:cstheme="minorHAnsi"/>
                <w:color w:val="000000" w:themeColor="text1"/>
              </w:rPr>
            </w:pPr>
            <w:r>
              <w:rPr>
                <w:rFonts w:cstheme="minorHAnsi"/>
                <w:color w:val="000000" w:themeColor="text1"/>
              </w:rPr>
              <w:t>Head of Asset Management &amp; Investment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0A3F9EF" w:rsidR="000F04CA" w:rsidRPr="001C2894" w:rsidRDefault="009E1753"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E3B5D76" w:rsidR="00E2449F" w:rsidRPr="001C2894" w:rsidRDefault="0091506D"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8345FB1" w:rsidR="00E2449F" w:rsidRPr="001C2894" w:rsidRDefault="009E1753"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78E8F60" w:rsidR="00251D49" w:rsidRDefault="00BE5266" w:rsidP="000F04CA">
            <w:pPr>
              <w:rPr>
                <w:rFonts w:cstheme="minorHAnsi"/>
                <w:color w:val="000000" w:themeColor="text1"/>
              </w:rPr>
            </w:pPr>
            <w:r>
              <w:rPr>
                <w:rFonts w:cstheme="minorHAnsi"/>
                <w:color w:val="000000" w:themeColor="text1"/>
              </w:rPr>
              <w:t xml:space="preserve">June </w:t>
            </w:r>
            <w:r w:rsidR="009E1753">
              <w:rPr>
                <w:rFonts w:cstheme="minorHAnsi"/>
                <w:color w:val="000000" w:themeColor="text1"/>
              </w:rPr>
              <w:t>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400FFD9E" w14:textId="77777777" w:rsidR="009E1753" w:rsidRPr="009E1753" w:rsidRDefault="009E1753" w:rsidP="009E1753">
            <w:pPr>
              <w:rPr>
                <w:rFonts w:cstheme="minorHAnsi"/>
                <w:color w:val="000000" w:themeColor="text1"/>
              </w:rPr>
            </w:pPr>
            <w:r w:rsidRPr="009E1753">
              <w:rPr>
                <w:rFonts w:cstheme="minorHAnsi"/>
                <w:color w:val="000000" w:themeColor="text1"/>
              </w:rPr>
              <w:t>Work as part of the Asset Management and Investment service to deliver outstanding planned, responsive and property investment services and contribute to the delivery of the Council’s strategic objectives.</w:t>
            </w:r>
          </w:p>
          <w:p w14:paraId="20B7A31B" w14:textId="77777777" w:rsidR="001C2894" w:rsidRDefault="001C2894" w:rsidP="00D72A65">
            <w:pPr>
              <w:rPr>
                <w:rFonts w:cstheme="minorHAnsi"/>
                <w:b/>
                <w:bCs/>
                <w:color w:val="000000" w:themeColor="text1"/>
              </w:rPr>
            </w:pP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17C5225E" w14:textId="310703C0" w:rsidR="009E1753" w:rsidRPr="009E1753" w:rsidRDefault="009E1753" w:rsidP="009E1753">
            <w:pPr>
              <w:rPr>
                <w:rFonts w:cstheme="minorHAnsi"/>
                <w:color w:val="000000" w:themeColor="text1"/>
                <w:lang w:val="en-US"/>
              </w:rPr>
            </w:pPr>
            <w:r w:rsidRPr="009E1753">
              <w:rPr>
                <w:rFonts w:cstheme="minorHAnsi"/>
                <w:color w:val="000000" w:themeColor="text1"/>
                <w:lang w:val="en-US"/>
              </w:rPr>
              <w:t>Manage the budget in relation to medium to large scale investment projects</w:t>
            </w:r>
            <w:r>
              <w:rPr>
                <w:rFonts w:cstheme="minorHAnsi"/>
                <w:color w:val="000000" w:themeColor="text1"/>
                <w:lang w:val="en-US"/>
              </w:rPr>
              <w:t xml:space="preserve"> across voids and complexed planned projects, managing contractors to deliver to time, budget and quality</w:t>
            </w:r>
            <w:r w:rsidRPr="009E1753">
              <w:rPr>
                <w:rFonts w:cstheme="minorHAnsi"/>
                <w:color w:val="000000" w:themeColor="text1"/>
                <w:lang w:val="en-US"/>
              </w:rPr>
              <w:t>.</w:t>
            </w:r>
          </w:p>
          <w:p w14:paraId="078CCEDA" w14:textId="77777777" w:rsidR="001C2894" w:rsidRDefault="001C2894" w:rsidP="00D72A65">
            <w:pPr>
              <w:rPr>
                <w:rFonts w:cstheme="minorHAnsi"/>
                <w:b/>
                <w:bCs/>
                <w:color w:val="000000" w:themeColor="text1"/>
              </w:rPr>
            </w:pP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2E3FE697" w14:textId="431F2320" w:rsidR="009E1753" w:rsidRPr="009E1753" w:rsidRDefault="009E1753" w:rsidP="009E1753">
            <w:pPr>
              <w:rPr>
                <w:rFonts w:cstheme="minorHAnsi"/>
                <w:color w:val="000000" w:themeColor="text1"/>
                <w:lang w:val="en-US"/>
              </w:rPr>
            </w:pPr>
            <w:r w:rsidRPr="009E1753">
              <w:rPr>
                <w:rFonts w:cstheme="minorHAnsi"/>
                <w:color w:val="000000" w:themeColor="text1"/>
                <w:lang w:val="en-US"/>
              </w:rPr>
              <w:t xml:space="preserve">Where appropriate, carry out procurement process for </w:t>
            </w:r>
            <w:r>
              <w:rPr>
                <w:rFonts w:cstheme="minorHAnsi"/>
                <w:color w:val="000000" w:themeColor="text1"/>
                <w:lang w:val="en-US"/>
              </w:rPr>
              <w:t xml:space="preserve">asset </w:t>
            </w:r>
            <w:r w:rsidRPr="009E1753">
              <w:rPr>
                <w:rFonts w:cstheme="minorHAnsi"/>
                <w:color w:val="000000" w:themeColor="text1"/>
                <w:lang w:val="en-US"/>
              </w:rPr>
              <w:t>investment projects</w:t>
            </w:r>
            <w:r w:rsidR="00BE5266">
              <w:rPr>
                <w:rFonts w:cstheme="minorHAnsi"/>
                <w:color w:val="000000" w:themeColor="text1"/>
                <w:lang w:val="en-US"/>
              </w:rPr>
              <w:t>.</w:t>
            </w:r>
          </w:p>
          <w:p w14:paraId="417EBB29" w14:textId="77777777" w:rsidR="001C2894" w:rsidRDefault="001C2894" w:rsidP="00D72A65">
            <w:pPr>
              <w:rPr>
                <w:rFonts w:cstheme="minorHAnsi"/>
                <w:b/>
                <w:bCs/>
                <w:color w:val="000000" w:themeColor="text1"/>
              </w:rPr>
            </w:pP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01E514FE" w14:textId="2F47E92B" w:rsidR="009E1753" w:rsidRPr="009E1753" w:rsidRDefault="009E1753" w:rsidP="009E1753">
            <w:pPr>
              <w:rPr>
                <w:rFonts w:cstheme="minorHAnsi"/>
                <w:color w:val="000000" w:themeColor="text1"/>
                <w:lang w:val="en-US"/>
              </w:rPr>
            </w:pPr>
            <w:r w:rsidRPr="009E1753">
              <w:rPr>
                <w:rFonts w:cstheme="minorHAnsi"/>
                <w:color w:val="000000" w:themeColor="text1"/>
                <w:lang w:val="en-US"/>
              </w:rPr>
              <w:t xml:space="preserve">Carry out data manipulation and data analysis on large data sets and creating reports to provide insight for stakeholders, providing best options in line with investment </w:t>
            </w:r>
            <w:r>
              <w:rPr>
                <w:rFonts w:cstheme="minorHAnsi"/>
                <w:color w:val="000000" w:themeColor="text1"/>
                <w:lang w:val="en-US"/>
              </w:rPr>
              <w:t xml:space="preserve">or disinvestment </w:t>
            </w:r>
            <w:r w:rsidRPr="009E1753">
              <w:rPr>
                <w:rFonts w:cstheme="minorHAnsi"/>
                <w:color w:val="000000" w:themeColor="text1"/>
                <w:lang w:val="en-US"/>
              </w:rPr>
              <w:t>business case.</w:t>
            </w:r>
          </w:p>
          <w:p w14:paraId="34D8509C" w14:textId="77777777" w:rsidR="001C2894" w:rsidRDefault="001C2894" w:rsidP="00D72A65">
            <w:pPr>
              <w:rPr>
                <w:rFonts w:cstheme="minorHAnsi"/>
                <w:b/>
                <w:bCs/>
                <w:color w:val="000000" w:themeColor="text1"/>
              </w:rPr>
            </w:pP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18534E30" w14:textId="77777777" w:rsidR="009E1753" w:rsidRPr="009E1753" w:rsidRDefault="009E1753" w:rsidP="009E1753">
            <w:pPr>
              <w:rPr>
                <w:rFonts w:cstheme="minorHAnsi"/>
                <w:color w:val="000000" w:themeColor="text1"/>
              </w:rPr>
            </w:pPr>
            <w:r w:rsidRPr="009E1753">
              <w:rPr>
                <w:rFonts w:cstheme="minorHAnsi"/>
                <w:color w:val="000000" w:themeColor="text1"/>
              </w:rPr>
              <w:t>Develop and implement strategies, policies and plans relating to property investment; ensuring that these are communicated effectively and implemented to meet stated objectives and core values.</w:t>
            </w:r>
          </w:p>
          <w:p w14:paraId="084E334F" w14:textId="77777777" w:rsidR="001C2894" w:rsidRDefault="001C2894" w:rsidP="00D72A65">
            <w:pPr>
              <w:rPr>
                <w:rFonts w:cstheme="minorHAnsi"/>
                <w:b/>
                <w:bCs/>
                <w:color w:val="000000" w:themeColor="text1"/>
              </w:rPr>
            </w:pP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58FDE311" w14:textId="2F1AD7AC" w:rsidR="009E1753" w:rsidRPr="009E1753" w:rsidRDefault="009E1753" w:rsidP="009E1753">
            <w:pPr>
              <w:rPr>
                <w:rFonts w:cstheme="minorHAnsi"/>
                <w:color w:val="000000" w:themeColor="text1"/>
              </w:rPr>
            </w:pPr>
            <w:r w:rsidRPr="009E1753">
              <w:rPr>
                <w:rFonts w:cstheme="minorHAnsi"/>
                <w:color w:val="000000" w:themeColor="text1"/>
              </w:rPr>
              <w:t xml:space="preserve">Provide effective operational leadership to staff, fostering a culture of empowerment and openness, ensuring effective processes are in place to recruit, develop, coach, appraise, </w:t>
            </w:r>
            <w:r w:rsidR="006A1A53" w:rsidRPr="009E1753">
              <w:rPr>
                <w:rFonts w:cstheme="minorHAnsi"/>
                <w:color w:val="000000" w:themeColor="text1"/>
              </w:rPr>
              <w:t>reward,</w:t>
            </w:r>
            <w:r w:rsidRPr="009E1753">
              <w:rPr>
                <w:rFonts w:cstheme="minorHAnsi"/>
                <w:color w:val="000000" w:themeColor="text1"/>
              </w:rPr>
              <w:t xml:space="preserve"> and retain staff, promoting attendance and performance, in line with Council policy.</w:t>
            </w:r>
          </w:p>
          <w:p w14:paraId="1518160B" w14:textId="77777777" w:rsidR="001C2894" w:rsidRDefault="001C2894" w:rsidP="00D72A65">
            <w:pPr>
              <w:rPr>
                <w:rFonts w:cstheme="minorHAnsi"/>
                <w:b/>
                <w:bCs/>
                <w:color w:val="000000" w:themeColor="text1"/>
              </w:rPr>
            </w:pPr>
          </w:p>
        </w:tc>
      </w:tr>
      <w:tr w:rsidR="006A1A53" w14:paraId="0F008A4B" w14:textId="77777777" w:rsidTr="001C2894">
        <w:tc>
          <w:tcPr>
            <w:tcW w:w="562" w:type="dxa"/>
          </w:tcPr>
          <w:p w14:paraId="56C82457" w14:textId="74C2F19B" w:rsidR="006A1A53" w:rsidRDefault="006A1A53" w:rsidP="00D72A65">
            <w:pPr>
              <w:rPr>
                <w:rFonts w:cstheme="minorHAnsi"/>
                <w:b/>
                <w:bCs/>
                <w:color w:val="000000" w:themeColor="text1"/>
              </w:rPr>
            </w:pPr>
            <w:r>
              <w:rPr>
                <w:rFonts w:cstheme="minorHAnsi"/>
                <w:b/>
                <w:bCs/>
                <w:color w:val="000000" w:themeColor="text1"/>
              </w:rPr>
              <w:t>7.</w:t>
            </w:r>
          </w:p>
        </w:tc>
        <w:tc>
          <w:tcPr>
            <w:tcW w:w="9894" w:type="dxa"/>
          </w:tcPr>
          <w:p w14:paraId="22C61B44" w14:textId="3C84CC2F" w:rsidR="006A1A53" w:rsidRPr="006A1A53" w:rsidRDefault="006A1A53" w:rsidP="006A1A53">
            <w:pPr>
              <w:rPr>
                <w:rFonts w:cstheme="minorHAnsi"/>
                <w:color w:val="000000" w:themeColor="text1"/>
              </w:rPr>
            </w:pPr>
            <w:r w:rsidRPr="006A1A53">
              <w:rPr>
                <w:rFonts w:cstheme="minorHAnsi"/>
                <w:color w:val="000000" w:themeColor="text1"/>
              </w:rPr>
              <w:t xml:space="preserve">Identify potential efficiency savings/gains within the service and take action to realise these </w:t>
            </w:r>
            <w:r w:rsidR="0033509D" w:rsidRPr="006A1A53">
              <w:rPr>
                <w:rFonts w:cstheme="minorHAnsi"/>
                <w:color w:val="000000" w:themeColor="text1"/>
              </w:rPr>
              <w:t>to</w:t>
            </w:r>
            <w:r w:rsidRPr="006A1A53">
              <w:rPr>
                <w:rFonts w:cstheme="minorHAnsi"/>
                <w:color w:val="000000" w:themeColor="text1"/>
              </w:rPr>
              <w:t xml:space="preserve"> maintain the ongoing drive towards continuous service improvement.</w:t>
            </w:r>
          </w:p>
          <w:p w14:paraId="5727053B" w14:textId="77777777" w:rsidR="006A1A53" w:rsidRPr="009E1753" w:rsidRDefault="006A1A53" w:rsidP="009E1753">
            <w:pPr>
              <w:rPr>
                <w:rFonts w:cstheme="minorHAnsi"/>
                <w:color w:val="000000" w:themeColor="text1"/>
              </w:rPr>
            </w:pPr>
          </w:p>
        </w:tc>
      </w:tr>
      <w:tr w:rsidR="006A1A53" w14:paraId="3AB92CA3" w14:textId="77777777" w:rsidTr="001C2894">
        <w:tc>
          <w:tcPr>
            <w:tcW w:w="562" w:type="dxa"/>
          </w:tcPr>
          <w:p w14:paraId="0CF9FA8C" w14:textId="0C146C9D" w:rsidR="006A1A53" w:rsidRDefault="006A1A53" w:rsidP="00D72A65">
            <w:pPr>
              <w:rPr>
                <w:rFonts w:cstheme="minorHAnsi"/>
                <w:b/>
                <w:bCs/>
                <w:color w:val="000000" w:themeColor="text1"/>
              </w:rPr>
            </w:pPr>
            <w:r>
              <w:rPr>
                <w:rFonts w:cstheme="minorHAnsi"/>
                <w:b/>
                <w:bCs/>
                <w:color w:val="000000" w:themeColor="text1"/>
              </w:rPr>
              <w:t>8</w:t>
            </w:r>
          </w:p>
        </w:tc>
        <w:tc>
          <w:tcPr>
            <w:tcW w:w="9894" w:type="dxa"/>
          </w:tcPr>
          <w:p w14:paraId="6DBE06C7" w14:textId="64D172E3" w:rsidR="006A1A53" w:rsidRPr="006A1A53" w:rsidRDefault="006A1A53" w:rsidP="006A1A53">
            <w:pPr>
              <w:rPr>
                <w:rFonts w:cstheme="minorHAnsi"/>
                <w:color w:val="000000" w:themeColor="text1"/>
                <w:lang w:val="en-US"/>
              </w:rPr>
            </w:pPr>
            <w:r>
              <w:rPr>
                <w:rFonts w:cstheme="minorHAnsi"/>
                <w:color w:val="000000" w:themeColor="text1"/>
              </w:rPr>
              <w:t>E</w:t>
            </w:r>
            <w:r w:rsidRPr="006A1A53">
              <w:rPr>
                <w:rFonts w:cstheme="minorHAnsi"/>
                <w:color w:val="000000" w:themeColor="text1"/>
              </w:rPr>
              <w:t xml:space="preserve">nsure the Council complies with all statutory obligations, </w:t>
            </w:r>
            <w:r w:rsidR="0033509D" w:rsidRPr="006A1A53">
              <w:rPr>
                <w:rFonts w:cstheme="minorHAnsi"/>
                <w:color w:val="000000" w:themeColor="text1"/>
              </w:rPr>
              <w:t>requirements,</w:t>
            </w:r>
            <w:r w:rsidRPr="006A1A53">
              <w:rPr>
                <w:rFonts w:cstheme="minorHAnsi"/>
                <w:color w:val="000000" w:themeColor="text1"/>
              </w:rPr>
              <w:t xml:space="preserve"> and codes of guidance, and </w:t>
            </w:r>
            <w:r w:rsidRPr="006A1A53">
              <w:rPr>
                <w:rFonts w:cstheme="minorHAnsi"/>
                <w:color w:val="000000" w:themeColor="text1"/>
                <w:lang w:val="en-US"/>
              </w:rPr>
              <w:t xml:space="preserve">that the correct legal and technical advice is given to all residents and stakeholders.  </w:t>
            </w:r>
          </w:p>
          <w:p w14:paraId="6D0D8521" w14:textId="77777777" w:rsidR="006A1A53" w:rsidRPr="006A1A53" w:rsidRDefault="006A1A53" w:rsidP="006A1A53">
            <w:pPr>
              <w:rPr>
                <w:rFonts w:cstheme="minorHAnsi"/>
                <w:color w:val="000000" w:themeColor="text1"/>
              </w:rPr>
            </w:pPr>
          </w:p>
        </w:tc>
      </w:tr>
      <w:tr w:rsidR="0033509D" w14:paraId="60963FFE" w14:textId="77777777" w:rsidTr="001C2894">
        <w:tc>
          <w:tcPr>
            <w:tcW w:w="562" w:type="dxa"/>
          </w:tcPr>
          <w:p w14:paraId="03A95E86" w14:textId="4408A18A" w:rsidR="0033509D" w:rsidRDefault="0033509D" w:rsidP="0033509D">
            <w:pPr>
              <w:rPr>
                <w:rFonts w:cstheme="minorHAnsi"/>
                <w:b/>
                <w:bCs/>
                <w:color w:val="000000" w:themeColor="text1"/>
              </w:rPr>
            </w:pPr>
            <w:r>
              <w:rPr>
                <w:rFonts w:cstheme="minorHAnsi"/>
                <w:b/>
                <w:bCs/>
                <w:color w:val="000000" w:themeColor="text1"/>
              </w:rPr>
              <w:t>9.</w:t>
            </w:r>
          </w:p>
        </w:tc>
        <w:tc>
          <w:tcPr>
            <w:tcW w:w="9894" w:type="dxa"/>
          </w:tcPr>
          <w:p w14:paraId="2A7B19ED" w14:textId="77802F60" w:rsidR="0033509D" w:rsidRPr="009E1753" w:rsidRDefault="0033509D" w:rsidP="0033509D">
            <w:pPr>
              <w:rPr>
                <w:rFonts w:cstheme="minorHAnsi"/>
                <w:color w:val="000000" w:themeColor="text1"/>
              </w:rPr>
            </w:pPr>
            <w:r w:rsidRPr="009E1753">
              <w:rPr>
                <w:rFonts w:cstheme="minorHAnsi"/>
                <w:color w:val="000000" w:themeColor="text1"/>
              </w:rPr>
              <w:t>Provide operational leadership and direction to staff by communicating the vision, objectives, and values; give responsibility and authority to others to deliver agreed objectives; represent at local, regional, and national forums. Support the Head of Asset Management &amp; Investment to promote and maintain a culture of collaborative and consultative working between services, members, and external partners to maximise efficiency and effectiveness.</w:t>
            </w:r>
          </w:p>
          <w:p w14:paraId="139BF1C1" w14:textId="77777777" w:rsidR="0033509D" w:rsidRDefault="0033509D" w:rsidP="0033509D">
            <w:pPr>
              <w:rPr>
                <w:rFonts w:cstheme="minorHAnsi"/>
                <w:color w:val="000000" w:themeColor="text1"/>
              </w:rPr>
            </w:pP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681CDD22" w14:textId="77777777" w:rsidTr="00892352">
        <w:tc>
          <w:tcPr>
            <w:tcW w:w="562" w:type="dxa"/>
          </w:tcPr>
          <w:p w14:paraId="4488D22F" w14:textId="470DEA15" w:rsidR="001C2894" w:rsidRPr="0033509D" w:rsidRDefault="001C2894" w:rsidP="0033509D">
            <w:pPr>
              <w:pStyle w:val="ListParagraph"/>
              <w:numPr>
                <w:ilvl w:val="0"/>
                <w:numId w:val="6"/>
              </w:numPr>
              <w:jc w:val="both"/>
              <w:rPr>
                <w:rFonts w:cstheme="minorHAnsi"/>
                <w:b/>
                <w:bCs/>
                <w:color w:val="000000" w:themeColor="text1"/>
              </w:rPr>
            </w:pPr>
          </w:p>
        </w:tc>
        <w:tc>
          <w:tcPr>
            <w:tcW w:w="9894" w:type="dxa"/>
          </w:tcPr>
          <w:p w14:paraId="5ACCEF52" w14:textId="40D0801C" w:rsidR="006A1A53" w:rsidRPr="006A1A53" w:rsidRDefault="006A1A53" w:rsidP="006A1A53">
            <w:pPr>
              <w:rPr>
                <w:rFonts w:cstheme="minorHAnsi"/>
                <w:color w:val="000000" w:themeColor="text1"/>
              </w:rPr>
            </w:pPr>
            <w:r w:rsidRPr="006A1A53">
              <w:rPr>
                <w:rFonts w:cstheme="minorHAnsi"/>
                <w:color w:val="000000" w:themeColor="text1"/>
              </w:rPr>
              <w:t>Possess a degree level qualification and/or significant relevant experience in a senior leadership role in Asset &amp; Investment Management</w:t>
            </w:r>
            <w:r w:rsidR="00BE5266">
              <w:rPr>
                <w:rFonts w:cstheme="minorHAnsi"/>
                <w:color w:val="000000" w:themeColor="text1"/>
              </w:rPr>
              <w:t>.</w:t>
            </w:r>
          </w:p>
          <w:p w14:paraId="4FF43EDF" w14:textId="77777777" w:rsidR="001C2894" w:rsidRDefault="001C2894" w:rsidP="00892352">
            <w:pPr>
              <w:rPr>
                <w:rFonts w:cstheme="minorHAnsi"/>
                <w:b/>
                <w:bCs/>
                <w:color w:val="000000" w:themeColor="text1"/>
              </w:rPr>
            </w:pPr>
          </w:p>
        </w:tc>
      </w:tr>
      <w:tr w:rsidR="001C2894" w14:paraId="6BA1F355" w14:textId="77777777" w:rsidTr="00892352">
        <w:tc>
          <w:tcPr>
            <w:tcW w:w="562" w:type="dxa"/>
          </w:tcPr>
          <w:p w14:paraId="365C3F50" w14:textId="7BD9F194" w:rsidR="001C2894" w:rsidRPr="0033509D" w:rsidRDefault="001C2894" w:rsidP="0033509D">
            <w:pPr>
              <w:pStyle w:val="ListParagraph"/>
              <w:numPr>
                <w:ilvl w:val="0"/>
                <w:numId w:val="6"/>
              </w:numPr>
              <w:jc w:val="both"/>
              <w:rPr>
                <w:rFonts w:cstheme="minorHAnsi"/>
                <w:b/>
                <w:bCs/>
                <w:color w:val="000000" w:themeColor="text1"/>
              </w:rPr>
            </w:pPr>
          </w:p>
        </w:tc>
        <w:tc>
          <w:tcPr>
            <w:tcW w:w="9894" w:type="dxa"/>
          </w:tcPr>
          <w:p w14:paraId="4F702755" w14:textId="64677E74" w:rsidR="006A1A53" w:rsidRPr="006A1A53" w:rsidRDefault="006A1A53" w:rsidP="006A1A53">
            <w:pPr>
              <w:rPr>
                <w:rFonts w:cstheme="minorHAnsi"/>
                <w:color w:val="000000" w:themeColor="text1"/>
              </w:rPr>
            </w:pPr>
            <w:r w:rsidRPr="006A1A53">
              <w:rPr>
                <w:rFonts w:cstheme="minorHAnsi"/>
                <w:color w:val="000000" w:themeColor="text1"/>
              </w:rPr>
              <w:t>Extensive experience in the delivery of planned and responsive maintenance services and property investment including procurement of contracts including those subject to OJEU</w:t>
            </w:r>
            <w:r>
              <w:rPr>
                <w:rFonts w:cstheme="minorHAnsi"/>
                <w:color w:val="000000" w:themeColor="text1"/>
              </w:rPr>
              <w:t xml:space="preserve"> entry.</w:t>
            </w:r>
          </w:p>
          <w:p w14:paraId="0BF5B15D" w14:textId="77777777" w:rsidR="001C2894" w:rsidRDefault="001C2894" w:rsidP="00892352">
            <w:pPr>
              <w:rPr>
                <w:rFonts w:cstheme="minorHAnsi"/>
                <w:b/>
                <w:bCs/>
                <w:color w:val="000000" w:themeColor="text1"/>
              </w:rPr>
            </w:pPr>
          </w:p>
        </w:tc>
      </w:tr>
      <w:tr w:rsidR="001C2894" w14:paraId="267FFD18" w14:textId="77777777" w:rsidTr="00892352">
        <w:tc>
          <w:tcPr>
            <w:tcW w:w="562" w:type="dxa"/>
          </w:tcPr>
          <w:p w14:paraId="3F00E6B6" w14:textId="7315C5AE" w:rsidR="001C2894" w:rsidRPr="0033509D" w:rsidRDefault="001C2894" w:rsidP="0033509D">
            <w:pPr>
              <w:pStyle w:val="ListParagraph"/>
              <w:numPr>
                <w:ilvl w:val="0"/>
                <w:numId w:val="6"/>
              </w:numPr>
              <w:jc w:val="both"/>
              <w:rPr>
                <w:rFonts w:cstheme="minorHAnsi"/>
                <w:b/>
                <w:bCs/>
                <w:color w:val="000000" w:themeColor="text1"/>
              </w:rPr>
            </w:pPr>
          </w:p>
        </w:tc>
        <w:tc>
          <w:tcPr>
            <w:tcW w:w="9894" w:type="dxa"/>
          </w:tcPr>
          <w:p w14:paraId="35ACF884" w14:textId="4A8B9D24" w:rsidR="006A1A53" w:rsidRPr="006A1A53" w:rsidRDefault="006A1A53" w:rsidP="006A1A53">
            <w:pPr>
              <w:rPr>
                <w:rFonts w:cstheme="minorHAnsi"/>
                <w:color w:val="000000" w:themeColor="text1"/>
              </w:rPr>
            </w:pPr>
            <w:r w:rsidRPr="006A1A53">
              <w:rPr>
                <w:rFonts w:cstheme="minorHAnsi"/>
                <w:color w:val="000000" w:themeColor="text1"/>
              </w:rPr>
              <w:t>Experience of developing and delivering strategic plans that deliver corporate objectives</w:t>
            </w:r>
            <w:r>
              <w:rPr>
                <w:rFonts w:cstheme="minorHAnsi"/>
                <w:color w:val="000000" w:themeColor="text1"/>
              </w:rPr>
              <w:t>. L</w:t>
            </w:r>
            <w:r w:rsidRPr="006A1A53">
              <w:rPr>
                <w:rFonts w:cstheme="minorHAnsi"/>
                <w:color w:val="000000" w:themeColor="text1"/>
              </w:rPr>
              <w:t xml:space="preserve">eading outstanding customer focused services </w:t>
            </w:r>
            <w:r>
              <w:rPr>
                <w:rFonts w:cstheme="minorHAnsi"/>
                <w:color w:val="000000" w:themeColor="text1"/>
              </w:rPr>
              <w:t>and e</w:t>
            </w:r>
            <w:r w:rsidRPr="006A1A53">
              <w:rPr>
                <w:rFonts w:cstheme="minorHAnsi"/>
                <w:color w:val="000000" w:themeColor="text1"/>
              </w:rPr>
              <w:t>xperience of working with and developing new arrangements with partners including elected members and external agencies</w:t>
            </w:r>
            <w:r w:rsidR="00BE5266">
              <w:rPr>
                <w:rFonts w:cstheme="minorHAnsi"/>
                <w:color w:val="000000" w:themeColor="text1"/>
              </w:rPr>
              <w:t>.</w:t>
            </w:r>
          </w:p>
          <w:p w14:paraId="209F9E13" w14:textId="77777777" w:rsidR="001C2894" w:rsidRDefault="001C2894" w:rsidP="00892352">
            <w:pPr>
              <w:rPr>
                <w:rFonts w:cstheme="minorHAnsi"/>
                <w:b/>
                <w:bCs/>
                <w:color w:val="000000" w:themeColor="text1"/>
              </w:rPr>
            </w:pPr>
          </w:p>
        </w:tc>
      </w:tr>
      <w:tr w:rsidR="006A1A53" w14:paraId="359C8C7E" w14:textId="77777777" w:rsidTr="00892352">
        <w:tc>
          <w:tcPr>
            <w:tcW w:w="562" w:type="dxa"/>
          </w:tcPr>
          <w:p w14:paraId="171D526B" w14:textId="254D9B6C" w:rsidR="006A1A53" w:rsidRPr="0033509D" w:rsidRDefault="006A1A53" w:rsidP="0033509D">
            <w:pPr>
              <w:pStyle w:val="ListParagraph"/>
              <w:numPr>
                <w:ilvl w:val="0"/>
                <w:numId w:val="6"/>
              </w:numPr>
              <w:jc w:val="both"/>
              <w:rPr>
                <w:rFonts w:cstheme="minorHAnsi"/>
                <w:b/>
                <w:bCs/>
                <w:color w:val="000000" w:themeColor="text1"/>
              </w:rPr>
            </w:pPr>
          </w:p>
        </w:tc>
        <w:tc>
          <w:tcPr>
            <w:tcW w:w="9894" w:type="dxa"/>
          </w:tcPr>
          <w:p w14:paraId="2DECD356" w14:textId="1B7EDCDE" w:rsidR="006A1A53" w:rsidRDefault="006A1A53" w:rsidP="006A1A53">
            <w:pPr>
              <w:rPr>
                <w:rFonts w:cstheme="minorHAnsi"/>
              </w:rPr>
            </w:pPr>
            <w:r w:rsidRPr="0033509D">
              <w:rPr>
                <w:rFonts w:cstheme="minorHAnsi"/>
              </w:rPr>
              <w:t xml:space="preserve">Ability to interpret complex, and sometimes conflicting data, </w:t>
            </w:r>
            <w:r w:rsidR="0033509D" w:rsidRPr="0033509D">
              <w:rPr>
                <w:rFonts w:cstheme="minorHAnsi"/>
              </w:rPr>
              <w:t>to</w:t>
            </w:r>
            <w:r w:rsidRPr="0033509D">
              <w:rPr>
                <w:rFonts w:cstheme="minorHAnsi"/>
              </w:rPr>
              <w:t xml:space="preserve"> develop suitable responses for the delivery of a comprehensive and inclusive service.</w:t>
            </w:r>
          </w:p>
          <w:p w14:paraId="636F1556" w14:textId="77777777" w:rsidR="00BE5266" w:rsidRPr="0033509D" w:rsidRDefault="00BE5266" w:rsidP="006A1A53">
            <w:pPr>
              <w:rPr>
                <w:rFonts w:cstheme="minorHAnsi"/>
              </w:rPr>
            </w:pPr>
          </w:p>
          <w:p w14:paraId="168FA991" w14:textId="77777777" w:rsidR="006A1A53" w:rsidRPr="0033509D" w:rsidRDefault="006A1A53" w:rsidP="006A1A53">
            <w:pPr>
              <w:rPr>
                <w:rFonts w:cstheme="minorHAnsi"/>
              </w:rPr>
            </w:pPr>
            <w:r w:rsidRPr="0033509D">
              <w:rPr>
                <w:rFonts w:cstheme="minorHAnsi"/>
              </w:rPr>
              <w:t>Ability to analyse situations, identify and communicate issues and potential solutions within the service</w:t>
            </w:r>
          </w:p>
          <w:p w14:paraId="6AAE28DC" w14:textId="77777777" w:rsidR="006A1A53" w:rsidRDefault="006A1A53" w:rsidP="006A1A53">
            <w:pPr>
              <w:rPr>
                <w:rFonts w:cstheme="minorHAnsi"/>
              </w:rPr>
            </w:pPr>
            <w:r w:rsidRPr="0033509D">
              <w:rPr>
                <w:rFonts w:cstheme="minorHAnsi"/>
              </w:rPr>
              <w:t>Experience of managing complex projects and initiatives</w:t>
            </w:r>
            <w:r w:rsidR="00BE5266">
              <w:rPr>
                <w:rFonts w:cstheme="minorHAnsi"/>
              </w:rPr>
              <w:t>.</w:t>
            </w:r>
          </w:p>
          <w:p w14:paraId="5AEF9E66" w14:textId="058C192B" w:rsidR="00BE5266" w:rsidRPr="0033509D" w:rsidRDefault="00BE5266" w:rsidP="006A1A53">
            <w:pPr>
              <w:rPr>
                <w:rFonts w:cstheme="minorHAnsi"/>
                <w:b/>
                <w:bCs/>
                <w:color w:val="000000" w:themeColor="text1"/>
              </w:rPr>
            </w:pPr>
          </w:p>
        </w:tc>
      </w:tr>
      <w:tr w:rsidR="006A1A53" w14:paraId="434F2DEB" w14:textId="77777777" w:rsidTr="00892352">
        <w:tc>
          <w:tcPr>
            <w:tcW w:w="562" w:type="dxa"/>
          </w:tcPr>
          <w:p w14:paraId="115EB125" w14:textId="2D5057C6" w:rsidR="006A1A53" w:rsidRPr="0033509D" w:rsidRDefault="006A1A53" w:rsidP="0033509D">
            <w:pPr>
              <w:pStyle w:val="ListParagraph"/>
              <w:numPr>
                <w:ilvl w:val="0"/>
                <w:numId w:val="6"/>
              </w:numPr>
              <w:jc w:val="both"/>
              <w:rPr>
                <w:rFonts w:cstheme="minorHAnsi"/>
                <w:b/>
                <w:bCs/>
                <w:color w:val="000000" w:themeColor="text1"/>
              </w:rPr>
            </w:pPr>
          </w:p>
        </w:tc>
        <w:tc>
          <w:tcPr>
            <w:tcW w:w="9894" w:type="dxa"/>
          </w:tcPr>
          <w:p w14:paraId="4FA1754D" w14:textId="7BE87CA6" w:rsidR="006A1A53" w:rsidRDefault="006A1A53" w:rsidP="006A1A53">
            <w:pPr>
              <w:rPr>
                <w:rFonts w:cstheme="minorHAnsi"/>
              </w:rPr>
            </w:pPr>
            <w:r w:rsidRPr="0033509D">
              <w:rPr>
                <w:rFonts w:cstheme="minorHAnsi"/>
              </w:rPr>
              <w:t>Experience of effectively setting budgets and resources</w:t>
            </w:r>
            <w:r w:rsidR="00BE5266">
              <w:rPr>
                <w:rFonts w:cstheme="minorHAnsi"/>
              </w:rPr>
              <w:t>.</w:t>
            </w:r>
          </w:p>
          <w:p w14:paraId="05104D65" w14:textId="77777777" w:rsidR="00BE5266" w:rsidRPr="0033509D" w:rsidRDefault="00BE5266" w:rsidP="006A1A53">
            <w:pPr>
              <w:rPr>
                <w:rFonts w:cstheme="minorHAnsi"/>
              </w:rPr>
            </w:pPr>
          </w:p>
          <w:p w14:paraId="022BEC8D" w14:textId="77777777" w:rsidR="006A1A53" w:rsidRDefault="006A1A53" w:rsidP="0033509D">
            <w:pPr>
              <w:rPr>
                <w:rFonts w:cstheme="minorHAnsi"/>
              </w:rPr>
            </w:pPr>
            <w:r w:rsidRPr="0033509D">
              <w:rPr>
                <w:rFonts w:cstheme="minorHAnsi"/>
              </w:rPr>
              <w:t>Experience of managing and monitoring significant capital and revenue budgets</w:t>
            </w:r>
            <w:r w:rsidR="00BE5266">
              <w:rPr>
                <w:rFonts w:cstheme="minorHAnsi"/>
              </w:rPr>
              <w:t>.</w:t>
            </w:r>
          </w:p>
          <w:p w14:paraId="78BE9B0D" w14:textId="08F034F2" w:rsidR="00BE5266" w:rsidRPr="0033509D" w:rsidRDefault="00BE5266" w:rsidP="0033509D">
            <w:pPr>
              <w:rPr>
                <w:rFonts w:cstheme="minorHAnsi"/>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1CC982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606DC567">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v:textbox>
                </v:shape>
                <w10:wrap anchorx="margin"/>
              </v:group>
            </w:pict>
          </mc:Fallback>
        </mc:AlternateContent>
      </w:r>
    </w:p>
    <w:p w14:paraId="37262D7E" w14:textId="70F5C823" w:rsidR="00F77A6D" w:rsidRPr="00F77A6D" w:rsidRDefault="00F23988" w:rsidP="00F77A6D">
      <w:pPr>
        <w:pStyle w:val="NormalWeb"/>
        <w:spacing w:before="0" w:beforeAutospacing="0" w:after="0" w:afterAutospacing="0"/>
        <w:contextualSpacing/>
        <w:rPr>
          <w:rFonts w:asciiTheme="minorHAnsi" w:hAnsiTheme="minorHAnsi" w:cstheme="minorHAnsi"/>
          <w:b/>
          <w:bCs/>
          <w:color w:val="000000" w:themeColor="text1"/>
        </w:rPr>
      </w:pPr>
      <w:ins w:id="2" w:author="Talitha Makoni" w:date="2022-09-09T11:47:00Z">
        <w:r>
          <w:rPr>
            <w:noProof/>
          </w:rPr>
          <w:drawing>
            <wp:anchor distT="0" distB="0" distL="114300" distR="114300" simplePos="0" relativeHeight="251660289" behindDoc="0" locked="0" layoutInCell="1" allowOverlap="1" wp14:anchorId="395BD7C5" wp14:editId="75CC4627">
              <wp:simplePos x="0" y="0"/>
              <wp:positionH relativeFrom="column">
                <wp:posOffset>5055870</wp:posOffset>
              </wp:positionH>
              <wp:positionV relativeFrom="paragraph">
                <wp:posOffset>46355</wp:posOffset>
              </wp:positionV>
              <wp:extent cx="1409700" cy="3850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409700" cy="385002"/>
                      </a:xfrm>
                      <a:prstGeom prst="rect">
                        <a:avLst/>
                      </a:prstGeom>
                      <a:noFill/>
                      <a:ln>
                        <a:noFill/>
                      </a:ln>
                    </pic:spPr>
                  </pic:pic>
                </a:graphicData>
              </a:graphic>
            </wp:anchor>
          </w:drawing>
        </w:r>
      </w:ins>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BE5266">
      <w:pPr>
        <w:pStyle w:val="Heading3"/>
        <w:spacing w:before="0"/>
        <w:jc w:val="both"/>
      </w:pPr>
      <w:r>
        <w:t>Role Characteristics</w:t>
      </w:r>
    </w:p>
    <w:p w14:paraId="372B11FE" w14:textId="77777777" w:rsidR="00DF7F38" w:rsidRDefault="00DF7F38" w:rsidP="00BE5266">
      <w:pPr>
        <w:pStyle w:val="BodyText"/>
        <w:jc w:val="both"/>
        <w:rPr>
          <w:rFonts w:asciiTheme="minorHAnsi" w:hAnsiTheme="minorHAnsi" w:cstheme="minorHAnsi"/>
        </w:rPr>
      </w:pPr>
    </w:p>
    <w:p w14:paraId="6CC64719" w14:textId="77777777" w:rsidR="0091506D" w:rsidRDefault="0091506D" w:rsidP="00BE5266">
      <w:pPr>
        <w:pStyle w:val="BodyText"/>
        <w:jc w:val="both"/>
      </w:pPr>
      <w:r>
        <w:t>At this level job holders report to a Head of Service or Director and are responsible for the development and implementation of strategy relating to two or more functions within that Service. Posts carry significant responsibilities for finance and a range of other non-financial assets and job holders will make autonomous decisions and lead the management of change throughout their sphere of influence within the appropriate functional areas.</w:t>
      </w:r>
    </w:p>
    <w:p w14:paraId="0DA27CF3" w14:textId="77777777" w:rsidR="0091506D" w:rsidRDefault="0091506D" w:rsidP="00BE5266">
      <w:pPr>
        <w:pStyle w:val="BodyText"/>
        <w:jc w:val="both"/>
        <w:rPr>
          <w:sz w:val="21"/>
        </w:rPr>
      </w:pPr>
    </w:p>
    <w:p w14:paraId="6C14C693" w14:textId="3E3F2DC6" w:rsidR="009C58DB" w:rsidRDefault="00E47798" w:rsidP="00BE5266">
      <w:pPr>
        <w:pStyle w:val="BodyText"/>
        <w:spacing w:line="242" w:lineRule="auto"/>
        <w:jc w:val="both"/>
      </w:pPr>
      <w:r>
        <w:tab/>
      </w:r>
    </w:p>
    <w:p w14:paraId="4C62F75E" w14:textId="10749C22" w:rsidR="005127DC" w:rsidRDefault="00EE040A" w:rsidP="00BE5266">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BE5266">
      <w:pPr>
        <w:pStyle w:val="BodyText"/>
        <w:spacing w:line="244" w:lineRule="auto"/>
        <w:jc w:val="both"/>
        <w:rPr>
          <w:rFonts w:asciiTheme="minorHAnsi" w:hAnsiTheme="minorHAnsi" w:cstheme="minorHAnsi"/>
        </w:rPr>
      </w:pPr>
    </w:p>
    <w:p w14:paraId="1FC49CD4" w14:textId="5E2ABE05" w:rsidR="0091506D" w:rsidRDefault="0091506D" w:rsidP="00BE5266">
      <w:pPr>
        <w:pStyle w:val="BodyText"/>
        <w:jc w:val="both"/>
      </w:pPr>
      <w:r>
        <w:t>The</w:t>
      </w:r>
      <w:r>
        <w:rPr>
          <w:spacing w:val="-13"/>
        </w:rPr>
        <w:t xml:space="preserve"> </w:t>
      </w:r>
      <w:r>
        <w:t>advanced</w:t>
      </w:r>
      <w:r>
        <w:rPr>
          <w:spacing w:val="-15"/>
        </w:rPr>
        <w:t xml:space="preserve"> </w:t>
      </w:r>
      <w:r>
        <w:t>theoretical</w:t>
      </w:r>
      <w:r>
        <w:rPr>
          <w:spacing w:val="-16"/>
        </w:rPr>
        <w:t xml:space="preserve"> </w:t>
      </w:r>
      <w:r>
        <w:t>knowledge</w:t>
      </w:r>
      <w:r>
        <w:rPr>
          <w:spacing w:val="-12"/>
        </w:rPr>
        <w:t xml:space="preserve"> </w:t>
      </w:r>
      <w:r>
        <w:t>required</w:t>
      </w:r>
      <w:r>
        <w:rPr>
          <w:spacing w:val="-13"/>
        </w:rPr>
        <w:t xml:space="preserve"> </w:t>
      </w:r>
      <w:r>
        <w:t>to</w:t>
      </w:r>
      <w:r>
        <w:rPr>
          <w:spacing w:val="-15"/>
        </w:rPr>
        <w:t xml:space="preserve"> </w:t>
      </w:r>
      <w:r>
        <w:t>make</w:t>
      </w:r>
      <w:r>
        <w:rPr>
          <w:spacing w:val="-13"/>
        </w:rPr>
        <w:t xml:space="preserve"> </w:t>
      </w:r>
      <w:r>
        <w:t>appropriate</w:t>
      </w:r>
      <w:r>
        <w:rPr>
          <w:spacing w:val="-12"/>
        </w:rPr>
        <w:t xml:space="preserve"> </w:t>
      </w:r>
      <w:r>
        <w:t>judgements</w:t>
      </w:r>
      <w:r>
        <w:rPr>
          <w:spacing w:val="-14"/>
        </w:rPr>
        <w:t xml:space="preserve"> </w:t>
      </w:r>
      <w:r>
        <w:t>and</w:t>
      </w:r>
      <w:r>
        <w:rPr>
          <w:spacing w:val="-13"/>
        </w:rPr>
        <w:t xml:space="preserve"> </w:t>
      </w:r>
      <w:r>
        <w:t xml:space="preserve">decisions at this level is augmented by ongoing professional development and awareness of external legislative and societal change. </w:t>
      </w:r>
      <w:r w:rsidR="00BE5266">
        <w:t>Also,</w:t>
      </w:r>
      <w:r>
        <w:t xml:space="preserve">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54C123E4" w14:textId="77777777" w:rsidR="0091506D" w:rsidRDefault="0091506D" w:rsidP="00BE5266">
      <w:pPr>
        <w:pStyle w:val="BodyText"/>
        <w:jc w:val="both"/>
        <w:rPr>
          <w:sz w:val="21"/>
        </w:rPr>
      </w:pPr>
    </w:p>
    <w:p w14:paraId="7BA54DA4" w14:textId="1326140D" w:rsidR="00AB0A09" w:rsidRDefault="00AB0A09" w:rsidP="00BE5266">
      <w:pPr>
        <w:pStyle w:val="Heading3"/>
        <w:spacing w:before="0"/>
        <w:jc w:val="both"/>
      </w:pPr>
      <w:r w:rsidRPr="00F77A6D">
        <w:rPr>
          <w:bCs/>
          <w:color w:val="000000" w:themeColor="text1"/>
        </w:rPr>
        <w:t>Thinking, Planning and Communication</w:t>
      </w:r>
      <w:r w:rsidRPr="00585845">
        <w:t xml:space="preserve"> </w:t>
      </w:r>
    </w:p>
    <w:p w14:paraId="269CBB90" w14:textId="77777777" w:rsidR="00361D02" w:rsidRDefault="00361D02" w:rsidP="00BE5266">
      <w:pPr>
        <w:pStyle w:val="BodyText"/>
        <w:spacing w:line="242" w:lineRule="auto"/>
        <w:jc w:val="both"/>
        <w:rPr>
          <w:rFonts w:asciiTheme="minorHAnsi" w:hAnsiTheme="minorHAnsi" w:cstheme="minorHAnsi"/>
        </w:rPr>
      </w:pPr>
    </w:p>
    <w:p w14:paraId="716B109C" w14:textId="77777777" w:rsidR="0091506D" w:rsidRDefault="0091506D" w:rsidP="00BE5266">
      <w:pPr>
        <w:pStyle w:val="BodyText"/>
        <w:jc w:val="both"/>
      </w:pPr>
      <w:r>
        <w:t>Job holders will use their professional expertise to deal with highly complex, pressing issues on a day to day basis, but will also look well ahead and take a long-term, strategic view of their project and service delivery objectives over several years ahead, helping to shape their service’s composition, approach and operating procedures in accordance with wider goals mandated by the Service</w:t>
      </w:r>
      <w:r>
        <w:rPr>
          <w:spacing w:val="-2"/>
        </w:rPr>
        <w:t xml:space="preserve"> </w:t>
      </w:r>
      <w:r>
        <w:t>directorate.</w:t>
      </w:r>
    </w:p>
    <w:p w14:paraId="33692E67" w14:textId="2756DB15" w:rsidR="0091506D" w:rsidRDefault="0091506D" w:rsidP="00BE5266">
      <w:pPr>
        <w:pStyle w:val="BodyText"/>
        <w:jc w:val="both"/>
        <w:rPr>
          <w:sz w:val="21"/>
        </w:rPr>
      </w:pPr>
    </w:p>
    <w:p w14:paraId="4A1F7225" w14:textId="77777777" w:rsidR="00B37900" w:rsidRDefault="00B37900" w:rsidP="00BE5266">
      <w:pPr>
        <w:pStyle w:val="BodyText"/>
        <w:jc w:val="both"/>
        <w:rPr>
          <w:sz w:val="21"/>
        </w:rPr>
      </w:pPr>
    </w:p>
    <w:p w14:paraId="27CDAA7E" w14:textId="1FADF53A" w:rsidR="00AB0A09" w:rsidRPr="00585845" w:rsidRDefault="009C6B9A" w:rsidP="00BE5266">
      <w:pPr>
        <w:pStyle w:val="Heading3"/>
        <w:spacing w:before="0"/>
        <w:jc w:val="both"/>
      </w:pPr>
      <w:r>
        <w:lastRenderedPageBreak/>
        <w:t>A</w:t>
      </w:r>
      <w:r w:rsidR="00AB0A09" w:rsidRPr="00585845">
        <w:t>reas of responsibility</w:t>
      </w:r>
    </w:p>
    <w:p w14:paraId="3F2E78DA" w14:textId="77777777" w:rsidR="00DF7F38" w:rsidRDefault="00DF7F38" w:rsidP="00BE5266">
      <w:pPr>
        <w:pStyle w:val="BodyText"/>
        <w:spacing w:line="235" w:lineRule="auto"/>
        <w:jc w:val="both"/>
        <w:rPr>
          <w:rFonts w:asciiTheme="minorHAnsi" w:hAnsiTheme="minorHAnsi" w:cstheme="minorHAnsi"/>
        </w:rPr>
      </w:pPr>
    </w:p>
    <w:p w14:paraId="05E82732" w14:textId="77777777" w:rsidR="0091506D" w:rsidRDefault="0091506D" w:rsidP="00BE5266">
      <w:pPr>
        <w:pStyle w:val="BodyText"/>
        <w:spacing w:line="244" w:lineRule="auto"/>
        <w:jc w:val="both"/>
      </w:pPr>
      <w:r>
        <w:t>With</w:t>
      </w:r>
      <w:r>
        <w:rPr>
          <w:spacing w:val="-8"/>
        </w:rPr>
        <w:t xml:space="preserve"> </w:t>
      </w:r>
      <w:r>
        <w:t>a</w:t>
      </w:r>
      <w:r>
        <w:rPr>
          <w:spacing w:val="-9"/>
        </w:rPr>
        <w:t xml:space="preserve"> </w:t>
      </w:r>
      <w:r>
        <w:t>diverse</w:t>
      </w:r>
      <w:r>
        <w:rPr>
          <w:spacing w:val="-7"/>
        </w:rPr>
        <w:t xml:space="preserve"> </w:t>
      </w:r>
      <w:r>
        <w:t>range</w:t>
      </w:r>
      <w:r>
        <w:rPr>
          <w:spacing w:val="-8"/>
        </w:rPr>
        <w:t xml:space="preserve"> </w:t>
      </w:r>
      <w:r>
        <w:t>of</w:t>
      </w:r>
      <w:r>
        <w:rPr>
          <w:spacing w:val="-7"/>
        </w:rPr>
        <w:t xml:space="preserve"> </w:t>
      </w:r>
      <w:r>
        <w:t>jobs</w:t>
      </w:r>
      <w:r>
        <w:rPr>
          <w:spacing w:val="-8"/>
        </w:rPr>
        <w:t xml:space="preserve"> </w:t>
      </w:r>
      <w:r>
        <w:t>being</w:t>
      </w:r>
      <w:r>
        <w:rPr>
          <w:spacing w:val="-8"/>
        </w:rPr>
        <w:t xml:space="preserve"> </w:t>
      </w:r>
      <w:r>
        <w:t>represented</w:t>
      </w:r>
      <w:r>
        <w:rPr>
          <w:spacing w:val="-7"/>
        </w:rPr>
        <w:t xml:space="preserve"> </w:t>
      </w:r>
      <w:r>
        <w:t>at</w:t>
      </w:r>
      <w:r>
        <w:rPr>
          <w:spacing w:val="-9"/>
        </w:rPr>
        <w:t xml:space="preserve"> </w:t>
      </w:r>
      <w:r>
        <w:t>this</w:t>
      </w:r>
      <w:r>
        <w:rPr>
          <w:spacing w:val="-8"/>
        </w:rPr>
        <w:t xml:space="preserve"> </w:t>
      </w:r>
      <w:r>
        <w:t>level,</w:t>
      </w:r>
      <w:r>
        <w:rPr>
          <w:spacing w:val="-8"/>
        </w:rPr>
        <w:t xml:space="preserve"> </w:t>
      </w:r>
      <w:r>
        <w:t>the</w:t>
      </w:r>
      <w:r>
        <w:rPr>
          <w:spacing w:val="-8"/>
        </w:rPr>
        <w:t xml:space="preserve"> </w:t>
      </w:r>
      <w:r>
        <w:t>precise</w:t>
      </w:r>
      <w:r>
        <w:rPr>
          <w:spacing w:val="-7"/>
        </w:rPr>
        <w:t xml:space="preserve"> </w:t>
      </w:r>
      <w:r>
        <w:t>blend of responsibilities for which the job holder is accountable will depend upon the service in which they</w:t>
      </w:r>
      <w:r>
        <w:rPr>
          <w:spacing w:val="-2"/>
        </w:rPr>
        <w:t xml:space="preserve"> </w:t>
      </w:r>
      <w:r>
        <w:t>operate.</w:t>
      </w:r>
    </w:p>
    <w:p w14:paraId="36345AB1" w14:textId="77777777" w:rsidR="0091506D" w:rsidRDefault="0091506D" w:rsidP="00BE5266">
      <w:pPr>
        <w:pStyle w:val="BodyText"/>
        <w:jc w:val="both"/>
        <w:rPr>
          <w:sz w:val="20"/>
        </w:rPr>
      </w:pPr>
    </w:p>
    <w:p w14:paraId="1188149E" w14:textId="77777777" w:rsidR="0091506D" w:rsidRDefault="0091506D" w:rsidP="00BE5266">
      <w:pPr>
        <w:pStyle w:val="BodyText"/>
        <w:spacing w:line="242" w:lineRule="auto"/>
        <w:jc w:val="both"/>
      </w:pPr>
      <w:r>
        <w:t>Roles will focus on the needs of whole classes of people whether external service users or partners and will be responsible for critical day to day decisions with legal and reputational dimensions and the development of functional/directorate level policy and operating procedures.</w:t>
      </w:r>
    </w:p>
    <w:p w14:paraId="2C8B9C7C" w14:textId="77777777" w:rsidR="0091506D" w:rsidRDefault="0091506D" w:rsidP="00BE5266">
      <w:pPr>
        <w:pStyle w:val="BodyText"/>
        <w:jc w:val="both"/>
        <w:rPr>
          <w:sz w:val="21"/>
        </w:rPr>
      </w:pPr>
    </w:p>
    <w:p w14:paraId="02FF0589" w14:textId="77777777" w:rsidR="0091506D" w:rsidRDefault="0091506D" w:rsidP="00BE5266">
      <w:pPr>
        <w:pStyle w:val="BodyText"/>
        <w:spacing w:line="244" w:lineRule="auto"/>
        <w:jc w:val="both"/>
      </w:pPr>
      <w:r>
        <w:t>In addition, such roles are likely to have very high levels of responsibility for such elements as finance (very substantial budget management), information assets (council-wide systems) or premises (of extremely high value and critical operational importance).</w:t>
      </w:r>
    </w:p>
    <w:p w14:paraId="0C840CFF" w14:textId="77777777" w:rsidR="0091506D" w:rsidRDefault="0091506D" w:rsidP="00BE5266">
      <w:pPr>
        <w:pStyle w:val="BodyText"/>
        <w:jc w:val="both"/>
        <w:rPr>
          <w:sz w:val="20"/>
        </w:rPr>
      </w:pPr>
    </w:p>
    <w:p w14:paraId="40F35D45" w14:textId="77777777" w:rsidR="0091506D" w:rsidRDefault="0091506D" w:rsidP="00BE5266">
      <w:pPr>
        <w:pStyle w:val="BodyText"/>
        <w:spacing w:line="256" w:lineRule="auto"/>
        <w:jc w:val="both"/>
      </w:pPr>
      <w:r>
        <w:t>Roles will have full line management responsibility over an entire functional area with differing specialties and employee profiles.</w:t>
      </w:r>
    </w:p>
    <w:p w14:paraId="00A6AE87" w14:textId="77777777" w:rsidR="00E133F8" w:rsidRDefault="00E133F8" w:rsidP="00BE5266">
      <w:pPr>
        <w:pStyle w:val="Heading3"/>
        <w:spacing w:before="0"/>
        <w:jc w:val="both"/>
      </w:pPr>
    </w:p>
    <w:p w14:paraId="14AFDE55" w14:textId="384621D1" w:rsidR="00AB0A09" w:rsidRDefault="00AB0A09" w:rsidP="00BE5266">
      <w:pPr>
        <w:pStyle w:val="Heading3"/>
        <w:spacing w:before="0"/>
        <w:jc w:val="both"/>
      </w:pPr>
      <w:r>
        <w:t>I</w:t>
      </w:r>
      <w:r w:rsidRPr="00585845">
        <w:t xml:space="preserve">mpacts and </w:t>
      </w:r>
      <w:r>
        <w:t>D</w:t>
      </w:r>
      <w:r w:rsidRPr="00585845">
        <w:t>emands</w:t>
      </w:r>
    </w:p>
    <w:p w14:paraId="4981ADFA" w14:textId="77777777" w:rsidR="00361D02" w:rsidRDefault="00361D02" w:rsidP="00BE5266">
      <w:pPr>
        <w:pStyle w:val="BodyText"/>
        <w:spacing w:line="249" w:lineRule="auto"/>
        <w:jc w:val="both"/>
      </w:pPr>
    </w:p>
    <w:p w14:paraId="5BAC8578" w14:textId="77777777" w:rsidR="0091506D" w:rsidRDefault="0091506D" w:rsidP="00BE5266">
      <w:pPr>
        <w:pStyle w:val="BodyText"/>
        <w:spacing w:line="235" w:lineRule="auto"/>
        <w:jc w:val="both"/>
      </w:pPr>
      <w:r>
        <w:t>Tasks and duties will be generally carried out in a sedentary position but there will always be a requirement for standing and walking from time to time, and the occasional need to lift or carry items.</w:t>
      </w:r>
    </w:p>
    <w:p w14:paraId="04892BD5" w14:textId="77777777" w:rsidR="0091506D" w:rsidRDefault="0091506D" w:rsidP="00BE5266">
      <w:pPr>
        <w:pStyle w:val="BodyText"/>
        <w:spacing w:line="235" w:lineRule="auto"/>
        <w:jc w:val="both"/>
      </w:pPr>
    </w:p>
    <w:p w14:paraId="1D6338B0" w14:textId="77777777" w:rsidR="0091506D" w:rsidRDefault="0091506D" w:rsidP="00BE5266">
      <w:pPr>
        <w:pStyle w:val="BodyText"/>
        <w:spacing w:line="244" w:lineRule="auto"/>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02827528" w14:textId="77777777" w:rsidR="0091506D" w:rsidRDefault="0091506D" w:rsidP="00BE5266">
      <w:pPr>
        <w:pStyle w:val="BodyText"/>
        <w:jc w:val="both"/>
        <w:rPr>
          <w:sz w:val="20"/>
        </w:rPr>
      </w:pPr>
    </w:p>
    <w:p w14:paraId="61D5425E" w14:textId="77777777" w:rsidR="0091506D" w:rsidRDefault="0091506D" w:rsidP="00BE5266">
      <w:pPr>
        <w:pStyle w:val="BodyText"/>
        <w:spacing w:line="247" w:lineRule="auto"/>
        <w:jc w:val="both"/>
      </w:pPr>
      <w:r>
        <w:t>Duties of jobs at this level will not require job holders to develop and maintain working relationships with people who, through their circumstances or behaviour, place particular emotional demands on the job holder.</w:t>
      </w:r>
    </w:p>
    <w:p w14:paraId="4D5FEAE3" w14:textId="77777777" w:rsidR="0091506D" w:rsidRDefault="0091506D" w:rsidP="00BE5266">
      <w:pPr>
        <w:pStyle w:val="BodyText"/>
        <w:jc w:val="both"/>
        <w:rPr>
          <w:sz w:val="20"/>
        </w:rPr>
      </w:pPr>
    </w:p>
    <w:p w14:paraId="49BA5EEB" w14:textId="65663468" w:rsidR="00E47798" w:rsidRDefault="0091506D" w:rsidP="00BE5266">
      <w:pPr>
        <w:pStyle w:val="BodyText"/>
        <w:spacing w:line="254" w:lineRule="auto"/>
        <w:jc w:val="both"/>
      </w:pPr>
      <w:r>
        <w:t>J</w:t>
      </w:r>
      <w:r w:rsidRPr="00B92C7E">
        <w:t xml:space="preserve">ob holders </w:t>
      </w:r>
      <w:r>
        <w:t xml:space="preserve">may </w:t>
      </w:r>
      <w:r w:rsidRPr="00B92C7E">
        <w:t>at this level find themselves very occasionally exposed to some disagreeable, unpleasant or hazardous working conditions.</w:t>
      </w:r>
    </w:p>
    <w:p w14:paraId="0DD837E3" w14:textId="77777777" w:rsidR="00E47798" w:rsidRDefault="00E47798" w:rsidP="00BE5266">
      <w:pPr>
        <w:pStyle w:val="BodyText"/>
      </w:pPr>
    </w:p>
    <w:p w14:paraId="185656E2" w14:textId="77777777" w:rsidR="001E7B14" w:rsidRDefault="001E7B14" w:rsidP="00BE5266">
      <w:pPr>
        <w:pStyle w:val="BodyText"/>
        <w:spacing w:line="235" w:lineRule="auto"/>
        <w:jc w:val="both"/>
        <w:rPr>
          <w:rFonts w:asciiTheme="minorHAnsi" w:hAnsiTheme="minorHAnsi" w:cstheme="minorHAnsi"/>
        </w:rPr>
      </w:pPr>
    </w:p>
    <w:sectPr w:rsidR="001E7B14"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11CD" w14:textId="77777777" w:rsidR="00792D09" w:rsidRDefault="00792D09">
      <w:pPr>
        <w:spacing w:after="0" w:line="240" w:lineRule="auto"/>
      </w:pPr>
      <w:r>
        <w:separator/>
      </w:r>
    </w:p>
  </w:endnote>
  <w:endnote w:type="continuationSeparator" w:id="0">
    <w:p w14:paraId="6865FBB5" w14:textId="77777777" w:rsidR="00792D09" w:rsidRDefault="00792D09">
      <w:pPr>
        <w:spacing w:after="0" w:line="240" w:lineRule="auto"/>
      </w:pPr>
      <w:r>
        <w:continuationSeparator/>
      </w:r>
    </w:p>
  </w:endnote>
  <w:endnote w:type="continuationNotice" w:id="1">
    <w:p w14:paraId="717E442D" w14:textId="77777777" w:rsidR="00792D09" w:rsidRDefault="00792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54B16850" w:rsidR="00A21D34" w:rsidRDefault="0091506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47D31204" w:rsidR="00A21D34" w:rsidRDefault="0091506D">
        <w:pPr>
          <w:pStyle w:val="Footer"/>
          <w:jc w:val="center"/>
        </w:pPr>
        <w:r w:rsidRPr="00CD59FF">
          <w:rPr>
            <w:noProof/>
          </w:rPr>
          <w:drawing>
            <wp:inline distT="0" distB="0" distL="0" distR="0" wp14:anchorId="09DAF2D6" wp14:editId="408DBE3E">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34FBA951" w:rsidR="00A21D34" w:rsidRDefault="00F23988">
    <w:pPr>
      <w:pStyle w:val="BodyText"/>
      <w:spacing w:line="14" w:lineRule="auto"/>
      <w:rPr>
        <w:sz w:val="20"/>
      </w:rPr>
    </w:pPr>
    <w:r>
      <w:rPr>
        <w:noProof/>
      </w:rPr>
      <w:drawing>
        <wp:anchor distT="0" distB="0" distL="114300" distR="114300" simplePos="0" relativeHeight="251658240" behindDoc="0" locked="0" layoutInCell="1" allowOverlap="1" wp14:anchorId="0EACE34B" wp14:editId="5126DCBA">
          <wp:simplePos x="0" y="0"/>
          <wp:positionH relativeFrom="column">
            <wp:posOffset>5806440</wp:posOffset>
          </wp:positionH>
          <wp:positionV relativeFrom="paragraph">
            <wp:posOffset>19050</wp:posOffset>
          </wp:positionV>
          <wp:extent cx="1101090" cy="307975"/>
          <wp:effectExtent l="0" t="0" r="381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1090" cy="307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5A95" w14:textId="77777777" w:rsidR="00792D09" w:rsidRDefault="00792D09">
      <w:pPr>
        <w:spacing w:after="0" w:line="240" w:lineRule="auto"/>
      </w:pPr>
      <w:r>
        <w:separator/>
      </w:r>
    </w:p>
  </w:footnote>
  <w:footnote w:type="continuationSeparator" w:id="0">
    <w:p w14:paraId="231B8CCB" w14:textId="77777777" w:rsidR="00792D09" w:rsidRDefault="00792D09">
      <w:pPr>
        <w:spacing w:after="0" w:line="240" w:lineRule="auto"/>
      </w:pPr>
      <w:r>
        <w:continuationSeparator/>
      </w:r>
    </w:p>
  </w:footnote>
  <w:footnote w:type="continuationNotice" w:id="1">
    <w:p w14:paraId="3BACC780" w14:textId="77777777" w:rsidR="00792D09" w:rsidRDefault="00792D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D0CE5"/>
    <w:multiLevelType w:val="hybridMultilevel"/>
    <w:tmpl w:val="C54ED7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23461B"/>
    <w:multiLevelType w:val="hybridMultilevel"/>
    <w:tmpl w:val="F9CC8E32"/>
    <w:lvl w:ilvl="0" w:tplc="C5C24A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AA6E23"/>
    <w:multiLevelType w:val="hybridMultilevel"/>
    <w:tmpl w:val="FD042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itha Makoni">
    <w15:presenceInfo w15:providerId="AD" w15:userId="S::Talitha.Makoni@milton-keynes.gov.uk::b2e4d07e-4cf8-4cc9-86a7-3800ba9df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9nfv+9BgM2ZYNS62uQbQYweAKNxAG6BF70O88e+yPCOALEATy1IfmJUEkwL9e0ZDGf4U3K1EJBlrpKQpi1pCOA==" w:salt="oFsBIp/Unp51f4tD6geh5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07B89"/>
    <w:rsid w:val="0012076A"/>
    <w:rsid w:val="001870A7"/>
    <w:rsid w:val="001B4BCF"/>
    <w:rsid w:val="001C2894"/>
    <w:rsid w:val="001E1EE5"/>
    <w:rsid w:val="001E7B14"/>
    <w:rsid w:val="00231E06"/>
    <w:rsid w:val="00251D49"/>
    <w:rsid w:val="00254A63"/>
    <w:rsid w:val="002E092B"/>
    <w:rsid w:val="002E3536"/>
    <w:rsid w:val="0033509D"/>
    <w:rsid w:val="003533F6"/>
    <w:rsid w:val="00361D02"/>
    <w:rsid w:val="003734E7"/>
    <w:rsid w:val="003E4871"/>
    <w:rsid w:val="00446BC3"/>
    <w:rsid w:val="00467EB5"/>
    <w:rsid w:val="004700F8"/>
    <w:rsid w:val="004B30C1"/>
    <w:rsid w:val="005127DC"/>
    <w:rsid w:val="00535A60"/>
    <w:rsid w:val="00593F8D"/>
    <w:rsid w:val="005B584C"/>
    <w:rsid w:val="005E5BBD"/>
    <w:rsid w:val="00686BAB"/>
    <w:rsid w:val="006A0A45"/>
    <w:rsid w:val="006A1A53"/>
    <w:rsid w:val="006D5B81"/>
    <w:rsid w:val="007072B4"/>
    <w:rsid w:val="00720F2B"/>
    <w:rsid w:val="00792D09"/>
    <w:rsid w:val="0091506D"/>
    <w:rsid w:val="009948CF"/>
    <w:rsid w:val="009C58DB"/>
    <w:rsid w:val="009C6B9A"/>
    <w:rsid w:val="009E1753"/>
    <w:rsid w:val="00A25E9D"/>
    <w:rsid w:val="00A62900"/>
    <w:rsid w:val="00A664C8"/>
    <w:rsid w:val="00A826BE"/>
    <w:rsid w:val="00A94374"/>
    <w:rsid w:val="00A94971"/>
    <w:rsid w:val="00AB0450"/>
    <w:rsid w:val="00AB0A09"/>
    <w:rsid w:val="00AD2933"/>
    <w:rsid w:val="00B20434"/>
    <w:rsid w:val="00B37900"/>
    <w:rsid w:val="00B9607C"/>
    <w:rsid w:val="00BE5266"/>
    <w:rsid w:val="00C23807"/>
    <w:rsid w:val="00C967FC"/>
    <w:rsid w:val="00CB4B19"/>
    <w:rsid w:val="00D72A65"/>
    <w:rsid w:val="00DC4A0A"/>
    <w:rsid w:val="00DF7F38"/>
    <w:rsid w:val="00E133F8"/>
    <w:rsid w:val="00E2449F"/>
    <w:rsid w:val="00E47798"/>
    <w:rsid w:val="00EC3018"/>
    <w:rsid w:val="00EE040A"/>
    <w:rsid w:val="00F23988"/>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ListParagraph">
    <w:name w:val="List Paragraph"/>
    <w:basedOn w:val="Normal"/>
    <w:uiPriority w:val="34"/>
    <w:qFormat/>
    <w:rsid w:val="0033509D"/>
    <w:pPr>
      <w:ind w:left="720"/>
      <w:contextualSpacing/>
    </w:pPr>
  </w:style>
  <w:style w:type="paragraph" w:styleId="Header">
    <w:name w:val="header"/>
    <w:basedOn w:val="Normal"/>
    <w:link w:val="HeaderChar"/>
    <w:uiPriority w:val="99"/>
    <w:unhideWhenUsed/>
    <w:rsid w:val="004B3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473AF-6060-45F5-B054-5286517EE575}">
  <ds:schemaRefs>
    <ds:schemaRef ds:uri="Microsoft.SharePoint.Taxonomy.ContentTypeSync"/>
  </ds:schemaRefs>
</ds:datastoreItem>
</file>

<file path=customXml/itemProps2.xml><?xml version="1.0" encoding="utf-8"?>
<ds:datastoreItem xmlns:ds="http://schemas.openxmlformats.org/officeDocument/2006/customXml" ds:itemID="{334F9D39-1A9E-4A9C-955A-BF8CA546C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DD42B8-59D1-465B-8C5E-D6C329C48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ADAFC-C2C1-4F5B-9D04-C25F86B46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2022-09-09T10:48:00Z</dcterms:created>
  <dcterms:modified xsi:type="dcterms:W3CDTF">2022-09-09T10:48:00Z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5600</vt:r8>
  </property>
</Properties>
</file>