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7E02D349">
                <wp:simplePos x="0" y="0"/>
                <wp:positionH relativeFrom="margin">
                  <wp:posOffset>-255270</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4922520" y="519198"/>
                            <a:ext cx="1889424" cy="471402"/>
                          </a:xfrm>
                          <a:prstGeom prst="rect">
                            <a:avLst/>
                          </a:prstGeom>
                          <a:noFill/>
                          <a:ln>
                            <a:noFill/>
                          </a:ln>
                        </pic:spPr>
                      </pic:pic>
                      <wps:wsp>
                        <wps:cNvPr id="9" name="TextBox 6"/>
                        <wps:cNvSpPr txBox="1"/>
                        <wps:spPr>
                          <a:xfrm>
                            <a:off x="409575" y="179708"/>
                            <a:ext cx="4914900" cy="975360"/>
                          </a:xfrm>
                          <a:prstGeom prst="rect">
                            <a:avLst/>
                          </a:prstGeom>
                          <a:noFill/>
                        </wps:spPr>
                        <wps:txbx>
                          <w:txbxContent>
                            <w:p w14:paraId="43A635D3" w14:textId="6F8FD010" w:rsidR="00D72A65" w:rsidRDefault="00EB6142"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Senior Practitioner</w:t>
                              </w:r>
                            </w:p>
                            <w:p w14:paraId="33F1E90C" w14:textId="77777777" w:rsidR="003C697D" w:rsidRDefault="00251D49" w:rsidP="003C697D">
                              <w:pPr>
                                <w:spacing w:after="0" w:line="240" w:lineRule="auto"/>
                                <w:contextualSpacing/>
                                <w:rPr>
                                  <w:rFonts w:hAnsi="Calibri"/>
                                  <w:color w:val="FFFFFF" w:themeColor="background1"/>
                                  <w:kern w:val="24"/>
                                  <w:sz w:val="52"/>
                                  <w:szCs w:val="52"/>
                                </w:rPr>
                              </w:pPr>
                              <w:r w:rsidRPr="00251D49">
                                <w:rPr>
                                  <w:rFonts w:hAnsi="Calibri"/>
                                  <w:color w:val="FFFFFF" w:themeColor="background1"/>
                                  <w:kern w:val="24"/>
                                  <w:sz w:val="28"/>
                                  <w:szCs w:val="28"/>
                                </w:rPr>
                                <w:t>JE Code:</w:t>
                              </w:r>
                              <w:r w:rsidR="003C697D">
                                <w:rPr>
                                  <w:rFonts w:hAnsi="Calibri"/>
                                  <w:color w:val="FFFFFF" w:themeColor="background1"/>
                                  <w:kern w:val="24"/>
                                  <w:sz w:val="28"/>
                                  <w:szCs w:val="28"/>
                                </w:rPr>
                                <w:t xml:space="preserve"> </w:t>
                              </w:r>
                              <w:r w:rsidR="003C697D" w:rsidRPr="00791C3E">
                                <w:rPr>
                                  <w:rFonts w:hAnsi="Calibri"/>
                                  <w:color w:val="FFFFFF" w:themeColor="background1"/>
                                  <w:kern w:val="24"/>
                                  <w:sz w:val="28"/>
                                  <w:szCs w:val="28"/>
                                </w:rPr>
                                <w:t>JE0098</w:t>
                              </w:r>
                            </w:p>
                            <w:p w14:paraId="64661BA3" w14:textId="62862D9A" w:rsidR="00251D49" w:rsidRPr="00251D49" w:rsidRDefault="00251D49" w:rsidP="00D72A65">
                              <w:pPr>
                                <w:spacing w:after="0" w:line="240" w:lineRule="auto"/>
                                <w:contextualSpacing/>
                                <w:rPr>
                                  <w:rFonts w:hAnsi="Calibri"/>
                                  <w:color w:val="FFFFFF" w:themeColor="background1"/>
                                  <w:kern w:val="24"/>
                                  <w:sz w:val="28"/>
                                  <w:szCs w:val="28"/>
                                </w:rPr>
                              </w:pP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08DF5337" id="Group 7" o:spid="_x0000_s1026" style="position:absolute;margin-left:-20.1pt;margin-top:-28.5pt;width:565.5pt;height:115.9pt;z-index:251661312;mso-position-horizontal-relative:margin;mso-width-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49225;top:5191;width:18894;height:4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">
                  <v:imagedata r:id="rId12" o:title=""/>
                </v:shape>
                <v:shapetype id="_x0000_t202" coordsize="21600,21600" o:spt="202" path="m,l,21600r21600,l21600,xe">
                  <v:stroke joinstyle="miter"/>
                  <v:path gradientshapeok="t" o:connecttype="rect"/>
                </v:shapetype>
                <v:shape id="TextBox 6" o:spid="_x0000_s1029" type="#_x0000_t202" style="position:absolute;left:4095;top:1797;width:49149;height:9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6F8FD010" w:rsidR="00D72A65" w:rsidRDefault="00EB6142"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Senior Practitioner</w:t>
                        </w:r>
                      </w:p>
                      <w:p w14:paraId="33F1E90C" w14:textId="77777777" w:rsidR="003C697D" w:rsidRDefault="00251D49" w:rsidP="003C697D">
                        <w:pPr>
                          <w:spacing w:after="0" w:line="240" w:lineRule="auto"/>
                          <w:contextualSpacing/>
                          <w:rPr>
                            <w:rFonts w:hAnsi="Calibri"/>
                            <w:color w:val="FFFFFF" w:themeColor="background1"/>
                            <w:kern w:val="24"/>
                            <w:sz w:val="52"/>
                            <w:szCs w:val="52"/>
                          </w:rPr>
                        </w:pPr>
                        <w:r w:rsidRPr="00251D49">
                          <w:rPr>
                            <w:rFonts w:hAnsi="Calibri"/>
                            <w:color w:val="FFFFFF" w:themeColor="background1"/>
                            <w:kern w:val="24"/>
                            <w:sz w:val="28"/>
                            <w:szCs w:val="28"/>
                          </w:rPr>
                          <w:t>JE Code:</w:t>
                        </w:r>
                        <w:r w:rsidR="003C697D">
                          <w:rPr>
                            <w:rFonts w:hAnsi="Calibri"/>
                            <w:color w:val="FFFFFF" w:themeColor="background1"/>
                            <w:kern w:val="24"/>
                            <w:sz w:val="28"/>
                            <w:szCs w:val="28"/>
                          </w:rPr>
                          <w:t xml:space="preserve"> </w:t>
                        </w:r>
                        <w:r w:rsidR="003C697D" w:rsidRPr="00791C3E">
                          <w:rPr>
                            <w:rFonts w:hAnsi="Calibri"/>
                            <w:color w:val="FFFFFF" w:themeColor="background1"/>
                            <w:kern w:val="24"/>
                            <w:sz w:val="28"/>
                            <w:szCs w:val="28"/>
                          </w:rPr>
                          <w:t>JE0098</w:t>
                        </w:r>
                      </w:p>
                      <w:p w14:paraId="64661BA3" w14:textId="62862D9A" w:rsidR="00251D49" w:rsidRPr="00251D49" w:rsidRDefault="00251D49" w:rsidP="00D72A65">
                        <w:pPr>
                          <w:spacing w:after="0" w:line="240" w:lineRule="auto"/>
                          <w:contextualSpacing/>
                          <w:rPr>
                            <w:rFonts w:hAnsi="Calibri"/>
                            <w:color w:val="FFFFFF" w:themeColor="background1"/>
                            <w:kern w:val="24"/>
                            <w:sz w:val="28"/>
                            <w:szCs w:val="28"/>
                          </w:rPr>
                        </w:pP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791C3E">
        <w:trPr>
          <w:trHeight w:val="592"/>
        </w:trPr>
        <w:tc>
          <w:tcPr>
            <w:tcW w:w="10456" w:type="dxa"/>
            <w:gridSpan w:val="2"/>
          </w:tcPr>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67B2DEB7" w:rsidR="00D72A65" w:rsidRPr="001C2894" w:rsidRDefault="00EB6142">
            <w:pPr>
              <w:rPr>
                <w:rFonts w:cstheme="minorHAnsi"/>
                <w:color w:val="000000" w:themeColor="text1"/>
              </w:rPr>
            </w:pPr>
            <w:r>
              <w:rPr>
                <w:rFonts w:cstheme="minorHAnsi"/>
                <w:color w:val="000000" w:themeColor="text1"/>
              </w:rPr>
              <w:t>Children’s Services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5416F11D" w:rsidR="00D72A65" w:rsidRPr="001C2894" w:rsidRDefault="00EB6142">
            <w:pPr>
              <w:rPr>
                <w:rFonts w:cstheme="minorHAnsi"/>
                <w:color w:val="000000" w:themeColor="text1"/>
              </w:rPr>
            </w:pPr>
            <w:r>
              <w:rPr>
                <w:rFonts w:cstheme="minorHAnsi"/>
                <w:color w:val="000000" w:themeColor="text1"/>
              </w:rPr>
              <w:t>Team Manager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0F2CCF30" w:rsidR="000F04CA" w:rsidRPr="001C2894" w:rsidRDefault="00EB6142" w:rsidP="000F04CA">
            <w:pPr>
              <w:rPr>
                <w:rFonts w:cstheme="minorHAnsi"/>
                <w:color w:val="000000" w:themeColor="text1"/>
              </w:rPr>
            </w:pPr>
            <w:r>
              <w:rPr>
                <w:rFonts w:cstheme="minorHAnsi"/>
                <w:color w:val="000000" w:themeColor="text1"/>
              </w:rPr>
              <w:t>Care and Welfare</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1B5A312C" w:rsidR="00E2449F" w:rsidRPr="001C2894" w:rsidRDefault="00162E83" w:rsidP="000F04CA">
            <w:pPr>
              <w:rPr>
                <w:rFonts w:cstheme="minorHAnsi"/>
                <w:color w:val="000000" w:themeColor="text1"/>
              </w:rPr>
            </w:pPr>
            <w:r>
              <w:rPr>
                <w:rFonts w:cstheme="minorHAnsi"/>
                <w:color w:val="000000" w:themeColor="text1"/>
              </w:rPr>
              <w:t>I</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45151C42"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3869CEB6" w:rsidR="00251D49" w:rsidRDefault="0062708D" w:rsidP="000F04CA">
            <w:pPr>
              <w:rPr>
                <w:rFonts w:cstheme="minorHAnsi"/>
                <w:color w:val="000000" w:themeColor="text1"/>
              </w:rPr>
            </w:pPr>
            <w:r>
              <w:rPr>
                <w:rFonts w:cstheme="minorHAnsi"/>
                <w:color w:val="000000" w:themeColor="text1"/>
              </w:rPr>
              <w:t>May</w:t>
            </w:r>
            <w:r w:rsidR="00EB6142">
              <w:rPr>
                <w:rFonts w:cstheme="minorHAnsi"/>
                <w:color w:val="000000" w:themeColor="text1"/>
              </w:rPr>
              <w:t xml:space="preserve">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3590DF9F" w:rsidR="001C2894" w:rsidRPr="00791C3E" w:rsidRDefault="00EB6142" w:rsidP="00D72A65">
            <w:pPr>
              <w:rPr>
                <w:rFonts w:cstheme="minorHAnsi"/>
                <w:color w:val="000000" w:themeColor="text1"/>
              </w:rPr>
            </w:pPr>
            <w:r w:rsidRPr="00791C3E">
              <w:rPr>
                <w:rFonts w:cstheme="minorHAnsi"/>
                <w:color w:val="000000" w:themeColor="text1"/>
              </w:rPr>
              <w:t>Provide the knowledge, skills and experience of a senior social care professional to a Children’s Social Care team by taking responsibility for complex cases, mentoring of staff and the provision of expert support, advice and guidance</w:t>
            </w:r>
            <w:r w:rsidR="0010064F">
              <w:rPr>
                <w:rFonts w:cstheme="minorHAnsi"/>
                <w:color w:val="000000" w:themeColor="text1"/>
              </w:rPr>
              <w:t>.</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2378E55A" w:rsidR="001C2894" w:rsidRPr="00791C3E" w:rsidRDefault="00EB6142" w:rsidP="00D72A65">
            <w:pPr>
              <w:rPr>
                <w:rFonts w:cstheme="minorHAnsi"/>
                <w:color w:val="000000" w:themeColor="text1"/>
              </w:rPr>
            </w:pPr>
            <w:r w:rsidRPr="00791C3E">
              <w:rPr>
                <w:rFonts w:cstheme="minorHAnsi"/>
                <w:color w:val="000000" w:themeColor="text1"/>
              </w:rPr>
              <w:t xml:space="preserve">To deliver effective social work assessment, care planning and interventions in the most demanding, sensitive and complex cases to improve the safety, development and </w:t>
            </w:r>
            <w:r w:rsidR="00A131EA" w:rsidRPr="00791C3E">
              <w:rPr>
                <w:rFonts w:cstheme="minorHAnsi"/>
                <w:color w:val="000000" w:themeColor="text1"/>
              </w:rPr>
              <w:t>wellbeing</w:t>
            </w:r>
            <w:r w:rsidRPr="00791C3E">
              <w:rPr>
                <w:rFonts w:cstheme="minorHAnsi"/>
                <w:color w:val="000000" w:themeColor="text1"/>
              </w:rPr>
              <w:t xml:space="preserve"> of children</w:t>
            </w:r>
            <w:r w:rsidR="00A131EA" w:rsidRPr="00791C3E">
              <w:rPr>
                <w:rFonts w:cstheme="minorHAnsi"/>
                <w:color w:val="000000" w:themeColor="text1"/>
              </w:rPr>
              <w:t>/young people</w:t>
            </w:r>
            <w:r w:rsidRPr="00791C3E">
              <w:rPr>
                <w:rFonts w:cstheme="minorHAnsi"/>
                <w:color w:val="000000" w:themeColor="text1"/>
              </w:rPr>
              <w:t xml:space="preserve"> involved.</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4AB835F3" w:rsidR="001C2894" w:rsidRPr="00791C3E" w:rsidRDefault="00A131EA" w:rsidP="00D72A65">
            <w:pPr>
              <w:rPr>
                <w:rFonts w:cstheme="minorHAnsi"/>
                <w:color w:val="000000" w:themeColor="text1"/>
              </w:rPr>
            </w:pPr>
            <w:r w:rsidRPr="00791C3E">
              <w:rPr>
                <w:rFonts w:cstheme="minorHAnsi"/>
                <w:color w:val="000000" w:themeColor="text1"/>
              </w:rPr>
              <w:t xml:space="preserve">To supervise the case work of social workers, social work assistants, students and </w:t>
            </w:r>
            <w:r w:rsidR="0010064F" w:rsidRPr="00791C3E">
              <w:rPr>
                <w:rFonts w:cstheme="minorHAnsi"/>
                <w:color w:val="000000" w:themeColor="text1"/>
              </w:rPr>
              <w:t>childcare</w:t>
            </w:r>
            <w:r w:rsidRPr="00791C3E">
              <w:rPr>
                <w:rFonts w:cstheme="minorHAnsi"/>
                <w:color w:val="000000" w:themeColor="text1"/>
              </w:rPr>
              <w:t xml:space="preserve"> professionals receive appropriate supervision and direction.</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62318043" w:rsidR="001C2894" w:rsidRPr="00791C3E" w:rsidRDefault="00A131EA" w:rsidP="00D72A65">
            <w:pPr>
              <w:rPr>
                <w:rFonts w:cstheme="minorHAnsi"/>
                <w:color w:val="000000" w:themeColor="text1"/>
              </w:rPr>
            </w:pPr>
            <w:r w:rsidRPr="00791C3E">
              <w:rPr>
                <w:rFonts w:cstheme="minorHAnsi"/>
                <w:color w:val="000000" w:themeColor="text1"/>
              </w:rPr>
              <w:t>Complex and contentious case management issues are resolved so that positive and timely action can be taken to address risks and meet demands, in conjunction with Deputy/Team Manager.</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5863C45B" w:rsidR="001C2894" w:rsidRPr="00791C3E" w:rsidRDefault="00A131EA" w:rsidP="00D72A65">
            <w:pPr>
              <w:rPr>
                <w:rFonts w:cstheme="minorHAnsi"/>
                <w:color w:val="000000" w:themeColor="text1"/>
              </w:rPr>
            </w:pPr>
            <w:r w:rsidRPr="00791C3E">
              <w:rPr>
                <w:rFonts w:cstheme="minorHAnsi"/>
                <w:color w:val="000000" w:themeColor="text1"/>
              </w:rPr>
              <w:t>Lead responsibility for an area of children’s service development and contribute to partnership working across Children’s Services and partners, where appropriate.</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186BDA0B" w:rsidR="001C2894" w:rsidRPr="00C20D55" w:rsidRDefault="00A131EA" w:rsidP="00C20D55">
            <w:pPr>
              <w:pStyle w:val="Default"/>
              <w:jc w:val="both"/>
              <w:rPr>
                <w:rFonts w:cstheme="minorHAnsi"/>
              </w:rPr>
            </w:pPr>
            <w:r w:rsidRPr="00791C3E">
              <w:rPr>
                <w:rFonts w:asciiTheme="minorHAnsi" w:hAnsiTheme="minorHAnsi" w:cstheme="minorHAnsi"/>
                <w:color w:val="000000" w:themeColor="text1"/>
                <w:sz w:val="22"/>
                <w:szCs w:val="22"/>
              </w:rPr>
              <w:t>To assist the team/ deputy team manager in building a strong and cohesive team</w:t>
            </w:r>
            <w:r w:rsidR="004E6951" w:rsidRPr="00791C3E">
              <w:rPr>
                <w:rFonts w:asciiTheme="minorHAnsi" w:hAnsiTheme="minorHAnsi" w:cstheme="minorHAnsi"/>
                <w:color w:val="000000" w:themeColor="text1"/>
                <w:sz w:val="22"/>
                <w:szCs w:val="22"/>
              </w:rPr>
              <w:t xml:space="preserve"> and to </w:t>
            </w:r>
            <w:r w:rsidR="004E6951" w:rsidRPr="00791C3E">
              <w:rPr>
                <w:rFonts w:asciiTheme="minorHAnsi" w:hAnsiTheme="minorHAnsi" w:cstheme="minorHAnsi"/>
                <w:sz w:val="22"/>
                <w:szCs w:val="22"/>
                <w:lang w:val="en-GB"/>
              </w:rPr>
              <w:t>be on call for emergencies within their team or other teams in the service.</w:t>
            </w:r>
          </w:p>
        </w:tc>
      </w:tr>
      <w:tr w:rsidR="00A131EA" w14:paraId="3E9D5826" w14:textId="77777777" w:rsidTr="001C2894">
        <w:tc>
          <w:tcPr>
            <w:tcW w:w="562" w:type="dxa"/>
          </w:tcPr>
          <w:p w14:paraId="56E8431F" w14:textId="2C98E787" w:rsidR="00A131EA" w:rsidRDefault="00A131EA" w:rsidP="00D72A65">
            <w:pPr>
              <w:rPr>
                <w:rFonts w:cstheme="minorHAnsi"/>
                <w:b/>
                <w:bCs/>
                <w:color w:val="000000" w:themeColor="text1"/>
              </w:rPr>
            </w:pPr>
            <w:r>
              <w:rPr>
                <w:rFonts w:cstheme="minorHAnsi"/>
                <w:b/>
                <w:bCs/>
                <w:color w:val="000000" w:themeColor="text1"/>
              </w:rPr>
              <w:t>7.</w:t>
            </w:r>
          </w:p>
        </w:tc>
        <w:tc>
          <w:tcPr>
            <w:tcW w:w="9894" w:type="dxa"/>
          </w:tcPr>
          <w:p w14:paraId="2763E6E3" w14:textId="17FA7F20" w:rsidR="00A131EA" w:rsidRPr="00791C3E" w:rsidRDefault="00A131EA" w:rsidP="00D72A65">
            <w:pPr>
              <w:rPr>
                <w:rFonts w:cstheme="minorHAnsi"/>
                <w:color w:val="000000" w:themeColor="text1"/>
              </w:rPr>
            </w:pPr>
            <w:r w:rsidRPr="00791C3E">
              <w:rPr>
                <w:rFonts w:cstheme="minorHAnsi"/>
                <w:color w:val="000000" w:themeColor="text1"/>
              </w:rPr>
              <w:t>Participate in quality audit of the team’s and other teams’ work, where relevant.</w:t>
            </w:r>
            <w:r w:rsidR="004E6951" w:rsidRPr="00791C3E">
              <w:rPr>
                <w:rFonts w:cstheme="minorHAnsi"/>
                <w:color w:val="000000" w:themeColor="text1"/>
              </w:rPr>
              <w:t xml:space="preserve"> To ensure the team are updated on current practice, development guidance, legislation </w:t>
            </w:r>
            <w:r w:rsidR="004E6951" w:rsidRPr="00791C3E">
              <w:rPr>
                <w:rFonts w:cstheme="minorHAnsi"/>
              </w:rPr>
              <w:t>and research. To develop and writes policy and procedures for the team/ service as requested</w:t>
            </w:r>
            <w:r w:rsidR="0010064F">
              <w:rPr>
                <w:rFonts w:cstheme="minorHAnsi"/>
              </w:rPr>
              <w:t>.</w:t>
            </w:r>
          </w:p>
        </w:tc>
      </w:tr>
      <w:tr w:rsidR="00A131EA" w14:paraId="7CB38A59" w14:textId="77777777" w:rsidTr="001C2894">
        <w:tc>
          <w:tcPr>
            <w:tcW w:w="562" w:type="dxa"/>
          </w:tcPr>
          <w:p w14:paraId="28F6AD50" w14:textId="450E5705" w:rsidR="00A131EA" w:rsidRDefault="00A131EA" w:rsidP="00D72A65">
            <w:pPr>
              <w:rPr>
                <w:rFonts w:cstheme="minorHAnsi"/>
                <w:b/>
                <w:bCs/>
                <w:color w:val="000000" w:themeColor="text1"/>
              </w:rPr>
            </w:pPr>
            <w:r>
              <w:rPr>
                <w:rFonts w:cstheme="minorHAnsi"/>
                <w:b/>
                <w:bCs/>
                <w:color w:val="000000" w:themeColor="text1"/>
              </w:rPr>
              <w:t>8.</w:t>
            </w:r>
          </w:p>
        </w:tc>
        <w:tc>
          <w:tcPr>
            <w:tcW w:w="9894" w:type="dxa"/>
          </w:tcPr>
          <w:p w14:paraId="1A63AB69" w14:textId="764252E6" w:rsidR="00A131EA" w:rsidRPr="00791C3E" w:rsidRDefault="00A131EA" w:rsidP="00D72A65">
            <w:pPr>
              <w:rPr>
                <w:rFonts w:cstheme="minorHAnsi"/>
                <w:color w:val="000000" w:themeColor="text1"/>
              </w:rPr>
            </w:pPr>
            <w:r w:rsidRPr="00791C3E">
              <w:rPr>
                <w:rFonts w:cstheme="minorHAnsi"/>
                <w:color w:val="000000" w:themeColor="text1"/>
              </w:rPr>
              <w:t>Assist in the allocation, prioritisation and planning of caseloads, in conjunction with Deputy/Team Manager</w:t>
            </w:r>
            <w:r w:rsidR="00543A25" w:rsidRPr="00791C3E">
              <w:rPr>
                <w:rFonts w:cstheme="minorHAnsi"/>
                <w:color w:val="000000" w:themeColor="text1"/>
              </w:rPr>
              <w:t>s across the service.</w:t>
            </w:r>
          </w:p>
        </w:tc>
      </w:tr>
      <w:tr w:rsidR="00A131EA" w14:paraId="26ED031B" w14:textId="77777777" w:rsidTr="001C2894">
        <w:tc>
          <w:tcPr>
            <w:tcW w:w="562" w:type="dxa"/>
          </w:tcPr>
          <w:p w14:paraId="528C6142" w14:textId="3873168D" w:rsidR="00A131EA" w:rsidRDefault="00A131EA" w:rsidP="00D72A65">
            <w:pPr>
              <w:rPr>
                <w:rFonts w:cstheme="minorHAnsi"/>
                <w:b/>
                <w:bCs/>
                <w:color w:val="000000" w:themeColor="text1"/>
              </w:rPr>
            </w:pPr>
            <w:r>
              <w:rPr>
                <w:rFonts w:cstheme="minorHAnsi"/>
                <w:b/>
                <w:bCs/>
                <w:color w:val="000000" w:themeColor="text1"/>
              </w:rPr>
              <w:t>9.</w:t>
            </w:r>
          </w:p>
        </w:tc>
        <w:tc>
          <w:tcPr>
            <w:tcW w:w="9894" w:type="dxa"/>
          </w:tcPr>
          <w:p w14:paraId="6E7C0587" w14:textId="73D7A316" w:rsidR="00A131EA" w:rsidRPr="00791C3E" w:rsidRDefault="00A131EA" w:rsidP="00D72A65">
            <w:pPr>
              <w:rPr>
                <w:rFonts w:cstheme="minorHAnsi"/>
                <w:color w:val="000000" w:themeColor="text1"/>
              </w:rPr>
            </w:pPr>
            <w:r w:rsidRPr="00791C3E">
              <w:rPr>
                <w:rFonts w:cstheme="minorHAnsi"/>
                <w:color w:val="000000" w:themeColor="text1"/>
              </w:rPr>
              <w:t xml:space="preserve">Responsibility for chairing professionals and strategic meetings and acting on behalf of the Deputy/Team Manager as appropriate </w:t>
            </w:r>
            <w:r w:rsidR="00543A25" w:rsidRPr="00791C3E">
              <w:rPr>
                <w:rFonts w:cstheme="minorHAnsi"/>
                <w:color w:val="000000" w:themeColor="text1"/>
              </w:rPr>
              <w:t>across the service</w:t>
            </w:r>
            <w:r w:rsidRPr="00791C3E">
              <w:rPr>
                <w:rFonts w:cstheme="minorHAnsi"/>
                <w:color w:val="000000" w:themeColor="text1"/>
              </w:rPr>
              <w:t>.</w:t>
            </w:r>
            <w:r w:rsidR="00543A25" w:rsidRPr="00791C3E">
              <w:rPr>
                <w:rFonts w:cstheme="minorHAnsi"/>
              </w:rPr>
              <w:t xml:space="preserve"> </w:t>
            </w:r>
          </w:p>
        </w:tc>
      </w:tr>
      <w:tr w:rsidR="00543A25" w14:paraId="2AF440BB" w14:textId="77777777" w:rsidTr="001C2894">
        <w:tc>
          <w:tcPr>
            <w:tcW w:w="562" w:type="dxa"/>
          </w:tcPr>
          <w:p w14:paraId="476B067B" w14:textId="1F6D5E5D" w:rsidR="00543A25" w:rsidRDefault="00543A25" w:rsidP="00D72A65">
            <w:pPr>
              <w:rPr>
                <w:rFonts w:cstheme="minorHAnsi"/>
                <w:b/>
                <w:bCs/>
                <w:color w:val="000000" w:themeColor="text1"/>
              </w:rPr>
            </w:pPr>
            <w:r>
              <w:rPr>
                <w:rFonts w:cstheme="minorHAnsi"/>
                <w:b/>
                <w:bCs/>
                <w:color w:val="000000" w:themeColor="text1"/>
              </w:rPr>
              <w:t>10.</w:t>
            </w:r>
          </w:p>
        </w:tc>
        <w:tc>
          <w:tcPr>
            <w:tcW w:w="9894" w:type="dxa"/>
          </w:tcPr>
          <w:p w14:paraId="6FE4789E" w14:textId="03D2C6EC" w:rsidR="00543A25" w:rsidRPr="00791C3E" w:rsidRDefault="00543A25" w:rsidP="00D72A65">
            <w:pPr>
              <w:rPr>
                <w:rFonts w:cstheme="minorHAnsi"/>
                <w:color w:val="000000" w:themeColor="text1"/>
              </w:rPr>
            </w:pPr>
            <w:r w:rsidRPr="00791C3E">
              <w:rPr>
                <w:rFonts w:cstheme="minorHAnsi"/>
                <w:color w:val="000000" w:themeColor="text1"/>
              </w:rPr>
              <w:t>Represent the Local Authority in some of the most complex public and private law proceedings which will involve oral evidence being given in Court, writing Court statements, care plans and complying with the directions as set out in Court Orders.</w:t>
            </w:r>
            <w:r w:rsidR="004E6951" w:rsidRPr="00791C3E">
              <w:rPr>
                <w:rFonts w:cstheme="minorHAnsi"/>
                <w:color w:val="000000" w:themeColor="text1"/>
              </w:rPr>
              <w:t xml:space="preserve"> </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65ECCAA8" w:rsidR="001C2894" w:rsidRPr="00EE5C6E" w:rsidRDefault="00A131EA" w:rsidP="00892352">
            <w:pPr>
              <w:rPr>
                <w:rFonts w:cstheme="minorHAnsi"/>
                <w:color w:val="000000" w:themeColor="text1"/>
              </w:rPr>
            </w:pPr>
            <w:r w:rsidRPr="00EE5C6E">
              <w:rPr>
                <w:rFonts w:cstheme="minorHAnsi"/>
                <w:color w:val="000000" w:themeColor="text1"/>
              </w:rPr>
              <w:t>Social work qualification (</w:t>
            </w:r>
            <w:proofErr w:type="spellStart"/>
            <w:r w:rsidRPr="00EE5C6E">
              <w:rPr>
                <w:rFonts w:cstheme="minorHAnsi"/>
                <w:color w:val="000000" w:themeColor="text1"/>
              </w:rPr>
              <w:t>DipSW</w:t>
            </w:r>
            <w:proofErr w:type="spellEnd"/>
            <w:r w:rsidRPr="00EE5C6E">
              <w:rPr>
                <w:rFonts w:cstheme="minorHAnsi"/>
                <w:color w:val="000000" w:themeColor="text1"/>
              </w:rPr>
              <w:t>, CQSW, Degree in Social Work or equivalent) and registered as a Social Worker with Social Work England</w:t>
            </w:r>
            <w:r w:rsidR="004E6951" w:rsidRPr="00EE5C6E">
              <w:rPr>
                <w:rFonts w:cstheme="minorHAnsi"/>
                <w:color w:val="000000" w:themeColor="text1"/>
              </w:rPr>
              <w:t xml:space="preserve">. Post qualification award in subjects to child or family work. </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7FEBABEA" w:rsidR="001C2894" w:rsidRPr="00EE5C6E" w:rsidRDefault="00A131EA" w:rsidP="00892352">
            <w:pPr>
              <w:rPr>
                <w:rFonts w:cstheme="minorHAnsi"/>
                <w:color w:val="000000" w:themeColor="text1"/>
              </w:rPr>
            </w:pPr>
            <w:r w:rsidRPr="00EE5C6E">
              <w:rPr>
                <w:rFonts w:cstheme="minorHAnsi"/>
                <w:color w:val="000000" w:themeColor="text1"/>
              </w:rPr>
              <w:t xml:space="preserve">Specialist knowledge of </w:t>
            </w:r>
            <w:r w:rsidR="008B6289" w:rsidRPr="00EE5C6E">
              <w:rPr>
                <w:rFonts w:cstheme="minorHAnsi"/>
                <w:color w:val="000000" w:themeColor="text1"/>
              </w:rPr>
              <w:t>childcare</w:t>
            </w:r>
            <w:r w:rsidRPr="00EE5C6E">
              <w:rPr>
                <w:rFonts w:cstheme="minorHAnsi"/>
                <w:color w:val="000000" w:themeColor="text1"/>
              </w:rPr>
              <w:t xml:space="preserve"> issues, legislation and policy and research</w:t>
            </w:r>
            <w:r w:rsidR="0010064F">
              <w:rPr>
                <w:rFonts w:cstheme="minorHAnsi"/>
                <w:color w:val="000000" w:themeColor="text1"/>
              </w:rPr>
              <w:t>.</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0F2F202E" w:rsidR="001C2894" w:rsidRPr="00EE5C6E" w:rsidRDefault="00A131EA" w:rsidP="00892352">
            <w:pPr>
              <w:rPr>
                <w:rFonts w:cstheme="minorHAnsi"/>
                <w:color w:val="000000" w:themeColor="text1"/>
              </w:rPr>
            </w:pPr>
            <w:r w:rsidRPr="00EE5C6E">
              <w:rPr>
                <w:rFonts w:cstheme="minorHAnsi"/>
                <w:color w:val="000000" w:themeColor="text1"/>
              </w:rPr>
              <w:t>Able to encourage and support colleagues by sharing own expertise openly</w:t>
            </w:r>
            <w:r w:rsidR="0010064F">
              <w:rPr>
                <w:rFonts w:cstheme="minorHAnsi"/>
                <w:color w:val="000000" w:themeColor="text1"/>
              </w:rPr>
              <w:t>.</w:t>
            </w:r>
          </w:p>
        </w:tc>
      </w:tr>
      <w:tr w:rsidR="008B6289" w14:paraId="1AC4FB7C" w14:textId="77777777" w:rsidTr="00892352">
        <w:tc>
          <w:tcPr>
            <w:tcW w:w="562" w:type="dxa"/>
          </w:tcPr>
          <w:p w14:paraId="5EF47E61" w14:textId="6FC647AE" w:rsidR="008B6289" w:rsidRDefault="008B6289" w:rsidP="00892352">
            <w:pPr>
              <w:rPr>
                <w:rFonts w:cstheme="minorHAnsi"/>
                <w:b/>
                <w:bCs/>
                <w:color w:val="000000" w:themeColor="text1"/>
              </w:rPr>
            </w:pPr>
            <w:r>
              <w:rPr>
                <w:rFonts w:cstheme="minorHAnsi"/>
                <w:b/>
                <w:bCs/>
                <w:color w:val="000000" w:themeColor="text1"/>
              </w:rPr>
              <w:t>4.</w:t>
            </w:r>
          </w:p>
        </w:tc>
        <w:tc>
          <w:tcPr>
            <w:tcW w:w="9894" w:type="dxa"/>
          </w:tcPr>
          <w:p w14:paraId="64A14AF1" w14:textId="1DF2350B" w:rsidR="008B6289" w:rsidRPr="00EE5C6E" w:rsidRDefault="008B6289" w:rsidP="00892352">
            <w:pPr>
              <w:rPr>
                <w:rFonts w:cstheme="minorHAnsi"/>
                <w:color w:val="000000" w:themeColor="text1"/>
              </w:rPr>
            </w:pPr>
            <w:r w:rsidRPr="008B6289">
              <w:rPr>
                <w:rFonts w:cstheme="minorHAnsi"/>
                <w:color w:val="000000" w:themeColor="text1"/>
              </w:rPr>
              <w:t>Ability to question, challenge, solve problems and complete tasks</w:t>
            </w:r>
            <w:r w:rsidR="0010064F">
              <w:rPr>
                <w:rFonts w:cstheme="minorHAnsi"/>
                <w:color w:val="000000" w:themeColor="text1"/>
              </w:rPr>
              <w:t>.</w:t>
            </w:r>
          </w:p>
        </w:tc>
      </w:tr>
      <w:tr w:rsidR="001C2894" w14:paraId="267FFD18" w14:textId="77777777" w:rsidTr="00892352">
        <w:tc>
          <w:tcPr>
            <w:tcW w:w="562" w:type="dxa"/>
          </w:tcPr>
          <w:p w14:paraId="3F00E6B6" w14:textId="73875579" w:rsidR="001C2894" w:rsidRDefault="008B6289" w:rsidP="00892352">
            <w:pPr>
              <w:rPr>
                <w:rFonts w:cstheme="minorHAnsi"/>
                <w:b/>
                <w:bCs/>
                <w:color w:val="000000" w:themeColor="text1"/>
              </w:rPr>
            </w:pPr>
            <w:r>
              <w:rPr>
                <w:rFonts w:cstheme="minorHAnsi"/>
                <w:b/>
                <w:bCs/>
                <w:color w:val="000000" w:themeColor="text1"/>
              </w:rPr>
              <w:t>5.</w:t>
            </w:r>
          </w:p>
        </w:tc>
        <w:tc>
          <w:tcPr>
            <w:tcW w:w="9894" w:type="dxa"/>
          </w:tcPr>
          <w:p w14:paraId="209F9E13" w14:textId="6FE9A08A" w:rsidR="001C2894" w:rsidRPr="00EE5C6E" w:rsidRDefault="00A131EA" w:rsidP="00892352">
            <w:pPr>
              <w:rPr>
                <w:rFonts w:cstheme="minorHAnsi"/>
                <w:color w:val="000000" w:themeColor="text1"/>
              </w:rPr>
            </w:pPr>
            <w:r w:rsidRPr="00EE5C6E">
              <w:rPr>
                <w:rFonts w:cstheme="minorHAnsi"/>
                <w:color w:val="000000" w:themeColor="text1"/>
              </w:rPr>
              <w:t>Able to develop, implement and monitor robust care plans</w:t>
            </w:r>
            <w:r w:rsidR="0010064F">
              <w:rPr>
                <w:rFonts w:cstheme="minorHAnsi"/>
                <w:color w:val="000000" w:themeColor="text1"/>
              </w:rPr>
              <w:t>.</w:t>
            </w:r>
          </w:p>
        </w:tc>
      </w:tr>
      <w:tr w:rsidR="001C2894" w14:paraId="359C8C7E" w14:textId="77777777" w:rsidTr="00892352">
        <w:tc>
          <w:tcPr>
            <w:tcW w:w="562" w:type="dxa"/>
          </w:tcPr>
          <w:p w14:paraId="171D526B" w14:textId="3E5309E5" w:rsidR="001C2894" w:rsidRDefault="00A131EA" w:rsidP="00892352">
            <w:pPr>
              <w:rPr>
                <w:rFonts w:cstheme="minorHAnsi"/>
                <w:b/>
                <w:bCs/>
                <w:color w:val="000000" w:themeColor="text1"/>
              </w:rPr>
            </w:pPr>
            <w:r>
              <w:rPr>
                <w:rFonts w:cstheme="minorHAnsi"/>
                <w:b/>
                <w:bCs/>
                <w:color w:val="000000" w:themeColor="text1"/>
              </w:rPr>
              <w:lastRenderedPageBreak/>
              <w:t>6</w:t>
            </w:r>
            <w:r w:rsidR="001C2894">
              <w:rPr>
                <w:rFonts w:cstheme="minorHAnsi"/>
                <w:b/>
                <w:bCs/>
                <w:color w:val="000000" w:themeColor="text1"/>
              </w:rPr>
              <w:t>.</w:t>
            </w:r>
          </w:p>
        </w:tc>
        <w:tc>
          <w:tcPr>
            <w:tcW w:w="9894" w:type="dxa"/>
          </w:tcPr>
          <w:p w14:paraId="5AEF9E66" w14:textId="70C0BB27" w:rsidR="001C2894" w:rsidRPr="00EE5C6E" w:rsidRDefault="00A131EA" w:rsidP="00892352">
            <w:pPr>
              <w:rPr>
                <w:rFonts w:cstheme="minorHAnsi"/>
                <w:color w:val="000000" w:themeColor="text1"/>
              </w:rPr>
            </w:pPr>
            <w:r w:rsidRPr="00EE5C6E">
              <w:rPr>
                <w:rFonts w:cstheme="minorHAnsi"/>
                <w:color w:val="000000" w:themeColor="text1"/>
              </w:rPr>
              <w:t>Able to undertake assessments of the most complex situations and most difficult family dynamics</w:t>
            </w:r>
            <w:r w:rsidR="0010064F">
              <w:rPr>
                <w:rFonts w:cstheme="minorHAnsi"/>
                <w:color w:val="000000" w:themeColor="text1"/>
              </w:rPr>
              <w:t>.</w:t>
            </w:r>
          </w:p>
        </w:tc>
      </w:tr>
      <w:tr w:rsidR="00A131EA" w14:paraId="25B25E19" w14:textId="77777777" w:rsidTr="00892352">
        <w:tc>
          <w:tcPr>
            <w:tcW w:w="562" w:type="dxa"/>
          </w:tcPr>
          <w:p w14:paraId="2E3AE0AF" w14:textId="40B96C5C" w:rsidR="00A131EA" w:rsidRDefault="00A131EA" w:rsidP="00892352">
            <w:pPr>
              <w:rPr>
                <w:rFonts w:cstheme="minorHAnsi"/>
                <w:b/>
                <w:bCs/>
                <w:color w:val="000000" w:themeColor="text1"/>
              </w:rPr>
            </w:pPr>
            <w:r>
              <w:rPr>
                <w:rFonts w:cstheme="minorHAnsi"/>
                <w:b/>
                <w:bCs/>
                <w:color w:val="000000" w:themeColor="text1"/>
              </w:rPr>
              <w:t>7.</w:t>
            </w:r>
          </w:p>
        </w:tc>
        <w:tc>
          <w:tcPr>
            <w:tcW w:w="9894" w:type="dxa"/>
          </w:tcPr>
          <w:p w14:paraId="23CA5F2F" w14:textId="2CD8AC19" w:rsidR="00A131EA" w:rsidRPr="00EE5C6E" w:rsidRDefault="00A131EA" w:rsidP="00892352">
            <w:pPr>
              <w:rPr>
                <w:rFonts w:cstheme="minorHAnsi"/>
                <w:color w:val="000000" w:themeColor="text1"/>
              </w:rPr>
            </w:pPr>
            <w:r w:rsidRPr="00EE5C6E">
              <w:rPr>
                <w:rFonts w:cstheme="minorHAnsi"/>
                <w:color w:val="000000" w:themeColor="text1"/>
              </w:rPr>
              <w:t xml:space="preserve">Demonstrable ability to take proactive action to resolve complex issues and problems in </w:t>
            </w:r>
            <w:r w:rsidR="008B6289" w:rsidRPr="00EE5C6E">
              <w:rPr>
                <w:rFonts w:cstheme="minorHAnsi"/>
                <w:color w:val="000000" w:themeColor="text1"/>
              </w:rPr>
              <w:t>high-risk</w:t>
            </w:r>
            <w:r w:rsidRPr="00EE5C6E">
              <w:rPr>
                <w:rFonts w:cstheme="minorHAnsi"/>
                <w:color w:val="000000" w:themeColor="text1"/>
              </w:rPr>
              <w:t xml:space="preserve"> situations</w:t>
            </w:r>
            <w:r w:rsidR="0010064F">
              <w:rPr>
                <w:rFonts w:cstheme="minorHAnsi"/>
                <w:color w:val="000000" w:themeColor="text1"/>
              </w:rPr>
              <w:t>.</w:t>
            </w:r>
          </w:p>
        </w:tc>
      </w:tr>
      <w:tr w:rsidR="00A131EA" w14:paraId="7EF3A68F" w14:textId="77777777" w:rsidTr="00892352">
        <w:tc>
          <w:tcPr>
            <w:tcW w:w="562" w:type="dxa"/>
          </w:tcPr>
          <w:p w14:paraId="626C27F2" w14:textId="30C99037" w:rsidR="00A131EA" w:rsidRDefault="00A131EA" w:rsidP="00892352">
            <w:pPr>
              <w:rPr>
                <w:rFonts w:cstheme="minorHAnsi"/>
                <w:b/>
                <w:bCs/>
                <w:color w:val="000000" w:themeColor="text1"/>
              </w:rPr>
            </w:pPr>
            <w:r>
              <w:rPr>
                <w:rFonts w:cstheme="minorHAnsi"/>
                <w:b/>
                <w:bCs/>
                <w:color w:val="000000" w:themeColor="text1"/>
              </w:rPr>
              <w:t>8.</w:t>
            </w:r>
          </w:p>
        </w:tc>
        <w:tc>
          <w:tcPr>
            <w:tcW w:w="9894" w:type="dxa"/>
          </w:tcPr>
          <w:p w14:paraId="6A45484D" w14:textId="0F4F0856" w:rsidR="00A131EA" w:rsidRPr="00EE5C6E" w:rsidRDefault="00A131EA" w:rsidP="00892352">
            <w:pPr>
              <w:rPr>
                <w:rFonts w:cstheme="minorHAnsi"/>
                <w:color w:val="000000" w:themeColor="text1"/>
              </w:rPr>
            </w:pPr>
            <w:r w:rsidRPr="00EE5C6E">
              <w:rPr>
                <w:rFonts w:cstheme="minorHAnsi"/>
                <w:color w:val="000000" w:themeColor="text1"/>
              </w:rPr>
              <w:t>Able to supervise and support of staff and evaluate their work practice</w:t>
            </w:r>
            <w:r w:rsidR="0010064F">
              <w:rPr>
                <w:rFonts w:cstheme="minorHAnsi"/>
                <w:color w:val="000000" w:themeColor="text1"/>
              </w:rPr>
              <w:t>.</w:t>
            </w:r>
          </w:p>
        </w:tc>
      </w:tr>
      <w:tr w:rsidR="00A131EA" w14:paraId="5656AAFD" w14:textId="77777777" w:rsidTr="00892352">
        <w:tc>
          <w:tcPr>
            <w:tcW w:w="562" w:type="dxa"/>
          </w:tcPr>
          <w:p w14:paraId="71B57F41" w14:textId="1CA744F1" w:rsidR="00A131EA" w:rsidRDefault="00A131EA" w:rsidP="00892352">
            <w:pPr>
              <w:rPr>
                <w:rFonts w:cstheme="minorHAnsi"/>
                <w:b/>
                <w:bCs/>
                <w:color w:val="000000" w:themeColor="text1"/>
              </w:rPr>
            </w:pPr>
            <w:r>
              <w:rPr>
                <w:rFonts w:cstheme="minorHAnsi"/>
                <w:b/>
                <w:bCs/>
                <w:color w:val="000000" w:themeColor="text1"/>
              </w:rPr>
              <w:t>9.</w:t>
            </w:r>
          </w:p>
        </w:tc>
        <w:tc>
          <w:tcPr>
            <w:tcW w:w="9894" w:type="dxa"/>
          </w:tcPr>
          <w:p w14:paraId="5ADFCA09" w14:textId="65FF8922" w:rsidR="00A131EA" w:rsidRPr="00EE5C6E" w:rsidRDefault="00A131EA" w:rsidP="00892352">
            <w:pPr>
              <w:rPr>
                <w:rFonts w:cstheme="minorHAnsi"/>
                <w:color w:val="000000" w:themeColor="text1"/>
              </w:rPr>
            </w:pPr>
            <w:r w:rsidRPr="00EE5C6E">
              <w:rPr>
                <w:rFonts w:cstheme="minorHAnsi"/>
                <w:color w:val="000000" w:themeColor="text1"/>
              </w:rPr>
              <w:t>Evidence of ability to assist in the development of new policies and procedures to ensure best practice</w:t>
            </w:r>
            <w:r w:rsidR="0010064F">
              <w:rPr>
                <w:rFonts w:cstheme="minorHAnsi"/>
                <w:color w:val="000000" w:themeColor="text1"/>
              </w:rPr>
              <w:t>.</w:t>
            </w:r>
          </w:p>
        </w:tc>
      </w:tr>
      <w:tr w:rsidR="00543A25" w14:paraId="5C440113" w14:textId="77777777" w:rsidTr="00892352">
        <w:tc>
          <w:tcPr>
            <w:tcW w:w="562" w:type="dxa"/>
          </w:tcPr>
          <w:p w14:paraId="0E5D5077" w14:textId="3D8C4898" w:rsidR="00543A25" w:rsidRDefault="00543A25" w:rsidP="00892352">
            <w:pPr>
              <w:rPr>
                <w:rFonts w:cstheme="minorHAnsi"/>
                <w:b/>
                <w:bCs/>
                <w:color w:val="000000" w:themeColor="text1"/>
              </w:rPr>
            </w:pPr>
            <w:r>
              <w:rPr>
                <w:rFonts w:cstheme="minorHAnsi"/>
                <w:b/>
                <w:bCs/>
                <w:color w:val="000000" w:themeColor="text1"/>
              </w:rPr>
              <w:t>10.</w:t>
            </w:r>
          </w:p>
        </w:tc>
        <w:tc>
          <w:tcPr>
            <w:tcW w:w="9894" w:type="dxa"/>
          </w:tcPr>
          <w:p w14:paraId="2CE4B016" w14:textId="30BD9009" w:rsidR="00543A25" w:rsidRPr="00EE5C6E" w:rsidRDefault="00543A25" w:rsidP="00892352">
            <w:pPr>
              <w:rPr>
                <w:rFonts w:cstheme="minorHAnsi"/>
                <w:color w:val="000000" w:themeColor="text1"/>
              </w:rPr>
            </w:pPr>
            <w:r w:rsidRPr="00EE5C6E">
              <w:rPr>
                <w:rFonts w:cstheme="minorHAnsi"/>
                <w:color w:val="000000" w:themeColor="text1"/>
              </w:rPr>
              <w:t>Able to work flexibly and be on call for emergencies within their team or other teams in the service.</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3F1001DF" w:rsidR="00F77A6D" w:rsidRPr="00F77A6D" w:rsidRDefault="00597624"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45FB75A4">
                <wp:simplePos x="0" y="0"/>
                <wp:positionH relativeFrom="margin">
                  <wp:posOffset>-422910</wp:posOffset>
                </wp:positionH>
                <wp:positionV relativeFrom="paragraph">
                  <wp:posOffset>-270510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2501"/>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2501"/>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0E38EA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62E83">
                                <w:rPr>
                                  <w:rFonts w:hAnsi="Calibri"/>
                                  <w:color w:val="FFFFFF" w:themeColor="background1"/>
                                  <w:kern w:val="24"/>
                                  <w:sz w:val="24"/>
                                  <w:szCs w:val="24"/>
                                </w:rPr>
                                <w:t>I</w:t>
                              </w:r>
                            </w:p>
                          </w:txbxContent>
                        </wps:txbx>
                        <wps:bodyPr wrap="square" rtlCol="0">
                          <a:spAutoFit/>
                        </wps:bodyPr>
                      </wps:wsp>
                    </wpg:wgp>
                  </a:graphicData>
                </a:graphic>
              </wp:anchor>
            </w:drawing>
          </mc:Choice>
          <mc:Fallback>
            <w:pict>
              <v:group w14:anchorId="10AAB477" id="_x0000_s1030" style="position:absolute;margin-left:-33.3pt;margin-top:-21.3pt;width:565.5pt;height:115.9pt;z-index:251659264;mso-position-horizontal-relative:margin" coordorigin="-1552,25"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">
                <v:shape id="Picture 2" o:spid="_x0000_s1031" type="#_x0000_t75" style="position:absolute;left:-1552;top:25;width:71817;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TextBox 6" o:spid="_x0000_s1032"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0E38EA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62E83">
                          <w:rPr>
                            <w:rFonts w:hAnsi="Calibri"/>
                            <w:color w:val="FFFFFF" w:themeColor="background1"/>
                            <w:kern w:val="24"/>
                            <w:sz w:val="24"/>
                            <w:szCs w:val="24"/>
                          </w:rPr>
                          <w:t>I</w:t>
                        </w:r>
                      </w:p>
                    </w:txbxContent>
                  </v:textbox>
                </v:shape>
                <w10:wrap anchorx="margin"/>
              </v:group>
            </w:pict>
          </mc:Fallback>
        </mc:AlternateContent>
      </w:r>
    </w:p>
    <w:p w14:paraId="37262D7E" w14:textId="6424AC30" w:rsidR="00F77A6D" w:rsidRPr="00F77A6D" w:rsidRDefault="00597624" w:rsidP="00F77A6D">
      <w:pPr>
        <w:pStyle w:val="NormalWeb"/>
        <w:spacing w:before="0" w:beforeAutospacing="0" w:after="0" w:afterAutospacing="0"/>
        <w:contextualSpacing/>
        <w:rPr>
          <w:rFonts w:asciiTheme="minorHAnsi" w:hAnsiTheme="minorHAnsi" w:cstheme="minorHAnsi"/>
          <w:b/>
          <w:bCs/>
          <w:color w:val="000000" w:themeColor="text1"/>
        </w:rPr>
      </w:pPr>
      <w:ins w:id="2" w:author="Talitha Makoni" w:date="2022-10-28T11:06:00Z">
        <w:r>
          <w:rPr>
            <w:noProof/>
          </w:rPr>
          <w:drawing>
            <wp:anchor distT="0" distB="0" distL="114300" distR="114300" simplePos="0" relativeHeight="251663360" behindDoc="0" locked="0" layoutInCell="1" allowOverlap="1" wp14:anchorId="10DA6192" wp14:editId="1A7F07D8">
              <wp:simplePos x="0" y="0"/>
              <wp:positionH relativeFrom="column">
                <wp:posOffset>4419600</wp:posOffset>
              </wp:positionH>
              <wp:positionV relativeFrom="paragraph">
                <wp:posOffset>46355</wp:posOffset>
              </wp:positionV>
              <wp:extent cx="2015751" cy="50292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0" y="0"/>
                        <a:ext cx="2021977" cy="504473"/>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3704E639" w14:textId="4B09659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0C632F">
      <w:pPr>
        <w:pStyle w:val="BodyText"/>
        <w:jc w:val="both"/>
      </w:pPr>
      <w:r w:rsidRPr="009D7C65">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EE5C6E">
      <w:pPr>
        <w:pStyle w:val="BodyText"/>
        <w:rPr>
          <w:b/>
          <w:bCs/>
          <w:color w:val="000000" w:themeColor="text1"/>
        </w:rPr>
      </w:pPr>
    </w:p>
    <w:p w14:paraId="04AEFE46" w14:textId="449074FD" w:rsidR="00AB0A09" w:rsidRPr="00EE5C6E" w:rsidRDefault="00AB0A09" w:rsidP="00EE5C6E">
      <w:pPr>
        <w:pStyle w:val="BodyText"/>
        <w:rPr>
          <w:b/>
          <w:bCs/>
        </w:rPr>
      </w:pPr>
      <w:r w:rsidRPr="00EE5C6E">
        <w:rPr>
          <w:b/>
          <w:bCs/>
        </w:rPr>
        <w:t>Role Characteristics</w:t>
      </w:r>
    </w:p>
    <w:p w14:paraId="74E4E1E7" w14:textId="77777777" w:rsidR="00AB0A09" w:rsidRPr="00AB0A09" w:rsidRDefault="00AB0A09" w:rsidP="00EE5C6E">
      <w:pPr>
        <w:pStyle w:val="BodyText"/>
      </w:pPr>
    </w:p>
    <w:p w14:paraId="57CE3A53" w14:textId="53D0D3A8" w:rsidR="00162E83" w:rsidRDefault="00162E83" w:rsidP="000C632F">
      <w:pPr>
        <w:pStyle w:val="BodyText"/>
        <w:jc w:val="both"/>
      </w:pPr>
      <w:r w:rsidRPr="00180BC1">
        <w:t xml:space="preserve">At this level roles are generally either senior practitioners or managers. </w:t>
      </w:r>
    </w:p>
    <w:p w14:paraId="0D54B9CA" w14:textId="77777777" w:rsidR="00E825D0" w:rsidRDefault="00E825D0" w:rsidP="000C632F">
      <w:pPr>
        <w:pStyle w:val="BodyText"/>
        <w:jc w:val="both"/>
      </w:pPr>
    </w:p>
    <w:p w14:paraId="3CE4A09A" w14:textId="4497BA3F" w:rsidR="00162E83" w:rsidRDefault="00162E83" w:rsidP="000C632F">
      <w:pPr>
        <w:pStyle w:val="BodyText"/>
        <w:jc w:val="both"/>
        <w:rPr>
          <w:b/>
          <w:bCs/>
        </w:rPr>
      </w:pPr>
      <w:r w:rsidRPr="00162E83">
        <w:rPr>
          <w:bCs/>
        </w:rPr>
        <w:t>Senior practitioners will use their advanced theoretical understanding of their specialist field to make highly consequential decisions directly impacting the welfare of those in Council care but are unlikely to have formal management responsibilities.</w:t>
      </w:r>
    </w:p>
    <w:p w14:paraId="0BD0D2B0" w14:textId="77777777" w:rsidR="00162E83" w:rsidRPr="00162E83" w:rsidRDefault="00162E83" w:rsidP="000C632F">
      <w:pPr>
        <w:pStyle w:val="BodyText"/>
        <w:jc w:val="both"/>
      </w:pPr>
    </w:p>
    <w:p w14:paraId="2F8527F3" w14:textId="52FF9610" w:rsidR="00162E83" w:rsidRPr="00162E83" w:rsidRDefault="00162E83" w:rsidP="000C632F">
      <w:pPr>
        <w:pStyle w:val="BodyText"/>
        <w:jc w:val="both"/>
      </w:pPr>
      <w:r>
        <w:t xml:space="preserve">Managers’ </w:t>
      </w:r>
      <w:r w:rsidRPr="00180BC1">
        <w:t>principle work focus is on the ongoing care and welfare of those in their charge and the management of a local workforce.</w:t>
      </w:r>
    </w:p>
    <w:p w14:paraId="5FD5A6D9" w14:textId="77777777" w:rsidR="00731CCE" w:rsidRPr="00731CCE" w:rsidRDefault="00731CCE" w:rsidP="000C632F">
      <w:pPr>
        <w:pStyle w:val="BodyText"/>
        <w:jc w:val="both"/>
        <w:rPr>
          <w:b/>
          <w:bCs/>
        </w:rPr>
      </w:pPr>
    </w:p>
    <w:p w14:paraId="4C62F75E" w14:textId="3A0B5556" w:rsidR="005127DC" w:rsidRPr="00731CCE" w:rsidRDefault="00DF0FD4" w:rsidP="000C632F">
      <w:pPr>
        <w:pStyle w:val="BodyText"/>
        <w:jc w:val="both"/>
        <w:rPr>
          <w:b/>
          <w:bCs/>
        </w:rPr>
      </w:pPr>
      <w:r w:rsidRPr="00731CCE">
        <w:rPr>
          <w:b/>
          <w:bCs/>
        </w:rPr>
        <w:t xml:space="preserve">The </w:t>
      </w:r>
      <w:r w:rsidR="009D7C65" w:rsidRPr="00731CCE">
        <w:rPr>
          <w:b/>
          <w:bCs/>
        </w:rPr>
        <w:t>K</w:t>
      </w:r>
      <w:r w:rsidR="00AB0A09" w:rsidRPr="00731CCE">
        <w:rPr>
          <w:b/>
          <w:bCs/>
        </w:rPr>
        <w:t>nowledge and skills required</w:t>
      </w:r>
    </w:p>
    <w:p w14:paraId="096AE105" w14:textId="77777777" w:rsidR="005127DC" w:rsidRPr="005127DC" w:rsidRDefault="005127DC" w:rsidP="000C632F">
      <w:pPr>
        <w:pStyle w:val="BodyText"/>
        <w:jc w:val="both"/>
      </w:pPr>
    </w:p>
    <w:p w14:paraId="5768F7E7" w14:textId="35855A5E" w:rsidR="00ED2733" w:rsidRDefault="00ED2733" w:rsidP="000C632F">
      <w:pPr>
        <w:pStyle w:val="BodyText"/>
        <w:jc w:val="both"/>
      </w:pPr>
      <w:r w:rsidRPr="00180BC1">
        <w:t>The expertise that underpins job holders’ decisions and authoritative recommendations is grounded in either an advanced level of theoretical understanding of a very wide range of social work issues and/or associated disciplines, or an equivalent level of very lengthy practitioner</w:t>
      </w:r>
      <w:r>
        <w:t xml:space="preserve"> </w:t>
      </w:r>
      <w:r w:rsidRPr="00180BC1">
        <w:t xml:space="preserve">level experience. </w:t>
      </w:r>
    </w:p>
    <w:p w14:paraId="57E8A821" w14:textId="77777777" w:rsidR="00F75438" w:rsidRDefault="00F75438" w:rsidP="000C632F">
      <w:pPr>
        <w:pStyle w:val="BodyText"/>
        <w:jc w:val="both"/>
      </w:pPr>
    </w:p>
    <w:p w14:paraId="73214841" w14:textId="06682120" w:rsidR="00ED2733" w:rsidRDefault="00ED2733" w:rsidP="000C632F">
      <w:pPr>
        <w:pStyle w:val="BodyText"/>
        <w:jc w:val="both"/>
      </w:pPr>
      <w:r>
        <w:t>R</w:t>
      </w:r>
      <w:r w:rsidRPr="00180BC1">
        <w:t xml:space="preserve">oles </w:t>
      </w:r>
      <w:r>
        <w:t>may</w:t>
      </w:r>
      <w:r w:rsidRPr="00180BC1">
        <w:t xml:space="preserve"> require specific qualifications in order to comply with the legislative and regulatory requirements of their job.</w:t>
      </w:r>
    </w:p>
    <w:p w14:paraId="63CB7894" w14:textId="77777777" w:rsidR="00E825D0" w:rsidRPr="00180BC1" w:rsidRDefault="00E825D0" w:rsidP="000C632F">
      <w:pPr>
        <w:pStyle w:val="BodyText"/>
        <w:jc w:val="both"/>
      </w:pPr>
    </w:p>
    <w:p w14:paraId="7EFD74BE" w14:textId="28863E94" w:rsidR="00ED2733" w:rsidRDefault="00ED2733" w:rsidP="000C632F">
      <w:pPr>
        <w:pStyle w:val="BodyText"/>
        <w:jc w:val="both"/>
      </w:pPr>
      <w:r w:rsidRPr="00180BC1">
        <w:t>At this level</w:t>
      </w:r>
      <w:r>
        <w:t xml:space="preserve"> Job holders</w:t>
      </w:r>
      <w:r w:rsidRPr="00180BC1">
        <w:t xml:space="preserve"> will engage with others in assisting with physical tasks requiring some modest manual dexterity. Computer use is also a </w:t>
      </w:r>
      <w:r w:rsidR="00E825D0" w:rsidRPr="00180BC1">
        <w:t>day-to-day</w:t>
      </w:r>
      <w:r w:rsidRPr="00180BC1">
        <w:t xml:space="preserve"> feature of these roles.</w:t>
      </w:r>
    </w:p>
    <w:p w14:paraId="411B8B95" w14:textId="77777777" w:rsidR="00E825D0" w:rsidRPr="00180BC1" w:rsidRDefault="00E825D0" w:rsidP="000C632F">
      <w:pPr>
        <w:pStyle w:val="BodyText"/>
        <w:jc w:val="both"/>
      </w:pPr>
    </w:p>
    <w:p w14:paraId="7BA54DA4" w14:textId="06A477FB" w:rsidR="00AB0A09" w:rsidRPr="00E825D0" w:rsidRDefault="00AB0A09" w:rsidP="000C632F">
      <w:pPr>
        <w:pStyle w:val="BodyText"/>
        <w:jc w:val="both"/>
        <w:rPr>
          <w:b/>
        </w:rPr>
      </w:pPr>
      <w:r w:rsidRPr="00E825D0">
        <w:rPr>
          <w:b/>
          <w:color w:val="000000" w:themeColor="text1"/>
        </w:rPr>
        <w:t>Thinking, Planning and Communication</w:t>
      </w:r>
      <w:r w:rsidRPr="00E825D0">
        <w:rPr>
          <w:b/>
        </w:rPr>
        <w:t xml:space="preserve"> </w:t>
      </w:r>
    </w:p>
    <w:p w14:paraId="0FE47023" w14:textId="77777777" w:rsidR="00496E0D" w:rsidRDefault="00496E0D" w:rsidP="000C632F">
      <w:pPr>
        <w:pStyle w:val="BodyText"/>
        <w:jc w:val="both"/>
      </w:pPr>
    </w:p>
    <w:p w14:paraId="2ABA0DFF" w14:textId="58C6A879" w:rsidR="00ED2733" w:rsidRDefault="00ED2733" w:rsidP="000C632F">
      <w:pPr>
        <w:pStyle w:val="BodyText"/>
        <w:jc w:val="both"/>
      </w:pPr>
      <w:r>
        <w:t>Job holders will r</w:t>
      </w:r>
      <w:r w:rsidRPr="00180BC1">
        <w:t>egularly deal with highly charged, contentious situations and individuals whose behaviour ranges from merely challenging to aggressive and threatening</w:t>
      </w:r>
      <w:r>
        <w:t xml:space="preserve">. </w:t>
      </w:r>
      <w:r w:rsidRPr="00180BC1">
        <w:t xml:space="preserve"> </w:t>
      </w:r>
      <w:r>
        <w:t>J</w:t>
      </w:r>
      <w:r w:rsidRPr="00180BC1">
        <w:t>ob holders will have</w:t>
      </w:r>
      <w:r>
        <w:t xml:space="preserve"> developed </w:t>
      </w:r>
      <w:r w:rsidRPr="00180BC1">
        <w:t xml:space="preserve">their essential communication skills through a combination of formal training and lengthy experience. Delivering </w:t>
      </w:r>
      <w:r w:rsidRPr="00180BC1">
        <w:lastRenderedPageBreak/>
        <w:t>the desired outcomes of interventions with families and individuals will depend upon effective advisory and persuasive skills in the context of exchanges with a range of audiences, some of whom will have inherent comprehension or language difficulties.</w:t>
      </w:r>
    </w:p>
    <w:p w14:paraId="5839FF86" w14:textId="77777777" w:rsidR="00E825D0" w:rsidRDefault="00E825D0" w:rsidP="000C632F">
      <w:pPr>
        <w:pStyle w:val="BodyText"/>
        <w:jc w:val="both"/>
      </w:pPr>
    </w:p>
    <w:p w14:paraId="727B84C9" w14:textId="576CD307" w:rsidR="00AB0A09" w:rsidRDefault="00ED2733" w:rsidP="000C632F">
      <w:pPr>
        <w:pStyle w:val="BodyText"/>
        <w:jc w:val="both"/>
      </w:pPr>
      <w:r w:rsidRPr="00180BC1">
        <w:t xml:space="preserve">Whether resulting from their own case work or from issues escalated from other areas, the problems and situations dealt with will inevitably be complex, involving multiple information streams such as individual needs assessment, consideration of resource allocation and prioritisation of conflicting demands. Although still working on a </w:t>
      </w:r>
      <w:r w:rsidR="00E825D0" w:rsidRPr="00180BC1">
        <w:t>day-to-day</w:t>
      </w:r>
      <w:r w:rsidRPr="00180BC1">
        <w:t xml:space="preserve"> basis with groups and individuals, there will also be a need to take a longer view maybe up to a year ahead in some cases.</w:t>
      </w:r>
    </w:p>
    <w:p w14:paraId="04E88837" w14:textId="77777777" w:rsidR="00E825D0" w:rsidRPr="00ED2733" w:rsidRDefault="00E825D0" w:rsidP="000C632F">
      <w:pPr>
        <w:pStyle w:val="BodyText"/>
        <w:jc w:val="both"/>
      </w:pPr>
    </w:p>
    <w:p w14:paraId="0DD648E7" w14:textId="77777777" w:rsidR="00AB0A09" w:rsidRDefault="00AB0A09" w:rsidP="000C632F">
      <w:pPr>
        <w:pStyle w:val="BodyText"/>
        <w:jc w:val="both"/>
        <w:rPr>
          <w:b/>
          <w:bCs/>
          <w:color w:val="000000" w:themeColor="text1"/>
        </w:rPr>
      </w:pPr>
      <w:r w:rsidRPr="00F77A6D">
        <w:rPr>
          <w:b/>
          <w:bCs/>
          <w:color w:val="000000" w:themeColor="text1"/>
        </w:rPr>
        <w:t>Decision Making and Innovation</w:t>
      </w:r>
    </w:p>
    <w:p w14:paraId="4D880ED4" w14:textId="77777777" w:rsidR="00ED2733" w:rsidRDefault="00ED2733" w:rsidP="000C632F">
      <w:pPr>
        <w:pStyle w:val="BodyText"/>
        <w:jc w:val="both"/>
      </w:pPr>
    </w:p>
    <w:p w14:paraId="12ED632C" w14:textId="38025BC9" w:rsidR="00ED2733" w:rsidRPr="00180BC1" w:rsidRDefault="00ED2733" w:rsidP="000C632F">
      <w:pPr>
        <w:pStyle w:val="BodyText"/>
        <w:jc w:val="both"/>
      </w:pPr>
      <w:r w:rsidRPr="00180BC1">
        <w:t>Job</w:t>
      </w:r>
      <w:r w:rsidRPr="00180BC1">
        <w:rPr>
          <w:spacing w:val="-10"/>
        </w:rPr>
        <w:t xml:space="preserve"> </w:t>
      </w:r>
      <w:r w:rsidRPr="00180BC1">
        <w:t>holders</w:t>
      </w:r>
      <w:r w:rsidRPr="00180BC1">
        <w:rPr>
          <w:spacing w:val="-11"/>
        </w:rPr>
        <w:t xml:space="preserve"> </w:t>
      </w:r>
      <w:r w:rsidRPr="00180BC1">
        <w:t>have</w:t>
      </w:r>
      <w:r w:rsidRPr="00180BC1">
        <w:rPr>
          <w:spacing w:val="-11"/>
        </w:rPr>
        <w:t xml:space="preserve"> </w:t>
      </w:r>
      <w:r w:rsidRPr="00180BC1">
        <w:t>freedom</w:t>
      </w:r>
      <w:r w:rsidRPr="00180BC1">
        <w:rPr>
          <w:spacing w:val="-8"/>
        </w:rPr>
        <w:t xml:space="preserve"> </w:t>
      </w:r>
      <w:r w:rsidRPr="00180BC1">
        <w:t>to</w:t>
      </w:r>
      <w:r w:rsidRPr="00180BC1">
        <w:rPr>
          <w:spacing w:val="-10"/>
        </w:rPr>
        <w:t xml:space="preserve"> </w:t>
      </w:r>
      <w:r w:rsidRPr="00180BC1">
        <w:t>operate</w:t>
      </w:r>
      <w:r w:rsidRPr="00180BC1">
        <w:rPr>
          <w:spacing w:val="-11"/>
        </w:rPr>
        <w:t xml:space="preserve"> </w:t>
      </w:r>
      <w:r w:rsidRPr="00180BC1">
        <w:t>within</w:t>
      </w:r>
      <w:r w:rsidRPr="00180BC1">
        <w:rPr>
          <w:spacing w:val="-8"/>
        </w:rPr>
        <w:t xml:space="preserve"> </w:t>
      </w:r>
      <w:r w:rsidRPr="00180BC1">
        <w:t>more</w:t>
      </w:r>
      <w:r w:rsidRPr="00180BC1">
        <w:rPr>
          <w:spacing w:val="-8"/>
        </w:rPr>
        <w:t xml:space="preserve"> </w:t>
      </w:r>
      <w:r w:rsidRPr="00180BC1">
        <w:t>general</w:t>
      </w:r>
      <w:r w:rsidRPr="00180BC1">
        <w:rPr>
          <w:spacing w:val="-10"/>
        </w:rPr>
        <w:t xml:space="preserve"> </w:t>
      </w:r>
      <w:r w:rsidRPr="00180BC1">
        <w:t>policy</w:t>
      </w:r>
      <w:r w:rsidRPr="00180BC1">
        <w:rPr>
          <w:spacing w:val="-12"/>
        </w:rPr>
        <w:t xml:space="preserve"> </w:t>
      </w:r>
      <w:r w:rsidRPr="00180BC1">
        <w:t>guidelines</w:t>
      </w:r>
      <w:r w:rsidRPr="00180BC1">
        <w:rPr>
          <w:spacing w:val="-9"/>
        </w:rPr>
        <w:t xml:space="preserve"> </w:t>
      </w:r>
      <w:r w:rsidRPr="00180BC1">
        <w:t>rather</w:t>
      </w:r>
      <w:r w:rsidRPr="00180BC1">
        <w:rPr>
          <w:spacing w:val="-11"/>
        </w:rPr>
        <w:t xml:space="preserve"> </w:t>
      </w:r>
      <w:r w:rsidRPr="00180BC1">
        <w:t>than</w:t>
      </w:r>
      <w:r w:rsidRPr="00180BC1">
        <w:rPr>
          <w:spacing w:val="-12"/>
        </w:rPr>
        <w:t xml:space="preserve"> </w:t>
      </w:r>
      <w:r w:rsidRPr="00180BC1">
        <w:t>highly defined</w:t>
      </w:r>
      <w:r w:rsidRPr="00180BC1">
        <w:rPr>
          <w:spacing w:val="-15"/>
        </w:rPr>
        <w:t xml:space="preserve"> </w:t>
      </w:r>
      <w:r w:rsidRPr="00180BC1">
        <w:t>procedures.</w:t>
      </w:r>
      <w:r w:rsidRPr="00180BC1">
        <w:rPr>
          <w:spacing w:val="-13"/>
        </w:rPr>
        <w:t xml:space="preserve"> </w:t>
      </w:r>
      <w:r w:rsidRPr="00180BC1">
        <w:t>Indeed,</w:t>
      </w:r>
      <w:r w:rsidRPr="00180BC1">
        <w:rPr>
          <w:spacing w:val="-14"/>
        </w:rPr>
        <w:t xml:space="preserve"> </w:t>
      </w:r>
      <w:r w:rsidRPr="00180BC1">
        <w:t>they</w:t>
      </w:r>
      <w:r w:rsidRPr="00180BC1">
        <w:rPr>
          <w:spacing w:val="-13"/>
        </w:rPr>
        <w:t xml:space="preserve"> </w:t>
      </w:r>
      <w:r w:rsidRPr="00180BC1">
        <w:t>will</w:t>
      </w:r>
      <w:r w:rsidRPr="00180BC1">
        <w:rPr>
          <w:spacing w:val="-12"/>
        </w:rPr>
        <w:t xml:space="preserve"> </w:t>
      </w:r>
      <w:r w:rsidRPr="00180BC1">
        <w:t>be</w:t>
      </w:r>
      <w:r w:rsidRPr="00180BC1">
        <w:rPr>
          <w:spacing w:val="-16"/>
        </w:rPr>
        <w:t xml:space="preserve"> </w:t>
      </w:r>
      <w:r w:rsidRPr="00180BC1">
        <w:t>expected</w:t>
      </w:r>
      <w:r w:rsidRPr="00180BC1">
        <w:rPr>
          <w:spacing w:val="-14"/>
        </w:rPr>
        <w:t xml:space="preserve"> </w:t>
      </w:r>
      <w:r w:rsidRPr="00180BC1">
        <w:t>to</w:t>
      </w:r>
      <w:r w:rsidRPr="00180BC1">
        <w:rPr>
          <w:spacing w:val="-12"/>
        </w:rPr>
        <w:t xml:space="preserve"> </w:t>
      </w:r>
      <w:r w:rsidRPr="00180BC1">
        <w:t>use</w:t>
      </w:r>
      <w:r w:rsidRPr="00180BC1">
        <w:rPr>
          <w:spacing w:val="-15"/>
        </w:rPr>
        <w:t xml:space="preserve"> </w:t>
      </w:r>
      <w:r w:rsidRPr="00180BC1">
        <w:t>their</w:t>
      </w:r>
      <w:r w:rsidRPr="00180BC1">
        <w:rPr>
          <w:spacing w:val="-12"/>
        </w:rPr>
        <w:t xml:space="preserve"> </w:t>
      </w:r>
      <w:r w:rsidRPr="00180BC1">
        <w:t>initiative</w:t>
      </w:r>
      <w:r w:rsidRPr="00180BC1">
        <w:rPr>
          <w:spacing w:val="-14"/>
        </w:rPr>
        <w:t xml:space="preserve"> </w:t>
      </w:r>
      <w:r w:rsidRPr="00180BC1">
        <w:t>to</w:t>
      </w:r>
      <w:r w:rsidRPr="00180BC1">
        <w:rPr>
          <w:spacing w:val="-13"/>
        </w:rPr>
        <w:t xml:space="preserve"> </w:t>
      </w:r>
      <w:r w:rsidRPr="00180BC1">
        <w:t>translate</w:t>
      </w:r>
      <w:r w:rsidRPr="00180BC1">
        <w:rPr>
          <w:spacing w:val="-12"/>
        </w:rPr>
        <w:t xml:space="preserve"> </w:t>
      </w:r>
      <w:r w:rsidRPr="00180BC1">
        <w:t>corporate policy</w:t>
      </w:r>
      <w:r w:rsidRPr="00180BC1">
        <w:rPr>
          <w:spacing w:val="-12"/>
        </w:rPr>
        <w:t xml:space="preserve"> </w:t>
      </w:r>
      <w:r w:rsidRPr="00180BC1">
        <w:t>into</w:t>
      </w:r>
      <w:r w:rsidRPr="00180BC1">
        <w:rPr>
          <w:spacing w:val="-13"/>
        </w:rPr>
        <w:t xml:space="preserve"> </w:t>
      </w:r>
      <w:r w:rsidRPr="00180BC1">
        <w:t>effective</w:t>
      </w:r>
      <w:r w:rsidRPr="00180BC1">
        <w:rPr>
          <w:spacing w:val="-12"/>
        </w:rPr>
        <w:t xml:space="preserve"> </w:t>
      </w:r>
      <w:r w:rsidRPr="00180BC1">
        <w:t>operating</w:t>
      </w:r>
      <w:r w:rsidRPr="00180BC1">
        <w:rPr>
          <w:spacing w:val="-14"/>
        </w:rPr>
        <w:t xml:space="preserve"> </w:t>
      </w:r>
      <w:r w:rsidRPr="00180BC1">
        <w:t>protocols</w:t>
      </w:r>
      <w:r w:rsidRPr="00180BC1">
        <w:rPr>
          <w:spacing w:val="-13"/>
        </w:rPr>
        <w:t xml:space="preserve"> </w:t>
      </w:r>
      <w:r w:rsidRPr="00180BC1">
        <w:t>and</w:t>
      </w:r>
      <w:r w:rsidRPr="00180BC1">
        <w:rPr>
          <w:spacing w:val="-12"/>
        </w:rPr>
        <w:t xml:space="preserve"> </w:t>
      </w:r>
      <w:r w:rsidRPr="00180BC1">
        <w:t>deal</w:t>
      </w:r>
      <w:r w:rsidRPr="00180BC1">
        <w:rPr>
          <w:spacing w:val="-12"/>
        </w:rPr>
        <w:t xml:space="preserve"> </w:t>
      </w:r>
      <w:r w:rsidRPr="00180BC1">
        <w:t>with</w:t>
      </w:r>
      <w:r w:rsidRPr="00180BC1">
        <w:rPr>
          <w:spacing w:val="-10"/>
        </w:rPr>
        <w:t xml:space="preserve"> </w:t>
      </w:r>
      <w:r w:rsidRPr="00180BC1">
        <w:t>even</w:t>
      </w:r>
      <w:r w:rsidRPr="00180BC1">
        <w:rPr>
          <w:spacing w:val="-9"/>
        </w:rPr>
        <w:t xml:space="preserve"> </w:t>
      </w:r>
      <w:r w:rsidRPr="00180BC1">
        <w:t>major</w:t>
      </w:r>
      <w:r w:rsidRPr="00180BC1">
        <w:rPr>
          <w:spacing w:val="-13"/>
        </w:rPr>
        <w:t xml:space="preserve"> </w:t>
      </w:r>
      <w:r w:rsidRPr="00180BC1">
        <w:t>issues</w:t>
      </w:r>
      <w:r w:rsidRPr="00180BC1">
        <w:rPr>
          <w:spacing w:val="-13"/>
        </w:rPr>
        <w:t xml:space="preserve"> </w:t>
      </w:r>
      <w:r w:rsidRPr="00180BC1">
        <w:t>as</w:t>
      </w:r>
      <w:r w:rsidRPr="00180BC1">
        <w:rPr>
          <w:spacing w:val="-11"/>
        </w:rPr>
        <w:t xml:space="preserve"> </w:t>
      </w:r>
      <w:r w:rsidRPr="00180BC1">
        <w:t>they</w:t>
      </w:r>
      <w:r w:rsidRPr="00180BC1">
        <w:rPr>
          <w:spacing w:val="-11"/>
        </w:rPr>
        <w:t xml:space="preserve"> </w:t>
      </w:r>
      <w:r w:rsidRPr="00180BC1">
        <w:t>arise</w:t>
      </w:r>
      <w:r w:rsidRPr="00180BC1">
        <w:rPr>
          <w:spacing w:val="-13"/>
        </w:rPr>
        <w:t xml:space="preserve"> </w:t>
      </w:r>
      <w:r w:rsidRPr="00180BC1">
        <w:t>without recourse to managerial advice or</w:t>
      </w:r>
      <w:r w:rsidRPr="00180BC1">
        <w:rPr>
          <w:spacing w:val="-3"/>
        </w:rPr>
        <w:t xml:space="preserve"> </w:t>
      </w:r>
      <w:r w:rsidRPr="00180BC1">
        <w:t>direction.</w:t>
      </w:r>
    </w:p>
    <w:p w14:paraId="6E94B137" w14:textId="77777777" w:rsidR="00AB0A09" w:rsidRPr="00585845" w:rsidRDefault="00AB0A09" w:rsidP="000C632F">
      <w:pPr>
        <w:pStyle w:val="BodyText"/>
        <w:jc w:val="both"/>
        <w:rPr>
          <w:b/>
        </w:rPr>
      </w:pPr>
    </w:p>
    <w:p w14:paraId="27CDAA7E" w14:textId="380E3C0A" w:rsidR="00AB0A09" w:rsidRPr="0090322E" w:rsidRDefault="00AB0A09" w:rsidP="000C632F">
      <w:pPr>
        <w:pStyle w:val="BodyText"/>
        <w:jc w:val="both"/>
        <w:rPr>
          <w:b/>
          <w:bCs/>
        </w:rPr>
      </w:pPr>
      <w:r w:rsidRPr="0090322E">
        <w:rPr>
          <w:b/>
          <w:bCs/>
        </w:rPr>
        <w:t>Areas of responsibility</w:t>
      </w:r>
    </w:p>
    <w:p w14:paraId="30895D8A" w14:textId="77777777" w:rsidR="00ED2733" w:rsidRDefault="00ED2733" w:rsidP="000C632F">
      <w:pPr>
        <w:pStyle w:val="BodyText"/>
        <w:jc w:val="both"/>
        <w:rPr>
          <w:b/>
        </w:rPr>
      </w:pPr>
    </w:p>
    <w:p w14:paraId="414156CB" w14:textId="3E3BBB35" w:rsidR="00ED2733" w:rsidRPr="00180BC1" w:rsidRDefault="00ED2733" w:rsidP="000C632F">
      <w:pPr>
        <w:pStyle w:val="BodyText"/>
        <w:jc w:val="both"/>
      </w:pPr>
      <w:r w:rsidRPr="00180BC1">
        <w:t xml:space="preserve">Job holders will not only implement important and </w:t>
      </w:r>
      <w:r w:rsidR="0010064F" w:rsidRPr="00180BC1">
        <w:t>far</w:t>
      </w:r>
      <w:r w:rsidR="0010064F">
        <w:t>-reaching</w:t>
      </w:r>
      <w:r w:rsidRPr="00180BC1">
        <w:t xml:space="preserve"> care programmes to the direct benefit of families and individuals, but they will also contribute to the development of corporate policies and procedures in their working sector.</w:t>
      </w:r>
    </w:p>
    <w:p w14:paraId="02AB93A0" w14:textId="77777777" w:rsidR="00ED2733" w:rsidRPr="00180BC1" w:rsidRDefault="00ED2733" w:rsidP="000C632F">
      <w:pPr>
        <w:pStyle w:val="BodyText"/>
        <w:jc w:val="both"/>
      </w:pPr>
    </w:p>
    <w:p w14:paraId="0B4B077E" w14:textId="77777777" w:rsidR="00ED2733" w:rsidRPr="00180BC1" w:rsidRDefault="00ED2733" w:rsidP="000C632F">
      <w:pPr>
        <w:pStyle w:val="BodyText"/>
        <w:jc w:val="both"/>
      </w:pPr>
      <w:r w:rsidRPr="00180BC1">
        <w:t>Job holders will generally have formal management responsibility within their team or centre. Those at this level who do not have this responsibility will be social work professionals, whose specialist qualifications offset this slightly reduced demand.</w:t>
      </w:r>
    </w:p>
    <w:p w14:paraId="586B2040" w14:textId="77777777" w:rsidR="00ED2733" w:rsidRDefault="00ED2733" w:rsidP="000C632F">
      <w:pPr>
        <w:pStyle w:val="BodyText"/>
        <w:jc w:val="both"/>
      </w:pPr>
    </w:p>
    <w:p w14:paraId="20C11FEB" w14:textId="77777777" w:rsidR="00ED2733" w:rsidRDefault="00ED2733" w:rsidP="000C632F">
      <w:pPr>
        <w:pStyle w:val="BodyText"/>
        <w:jc w:val="both"/>
      </w:pPr>
      <w:r w:rsidRPr="00180BC1">
        <w:t>Job holders will be expected to account for considerable amounts of money and/or make discretionary spending decisions from an agreed budget.</w:t>
      </w:r>
    </w:p>
    <w:p w14:paraId="2BF23B69" w14:textId="77777777" w:rsidR="00ED2733" w:rsidRDefault="00ED2733" w:rsidP="000C632F">
      <w:pPr>
        <w:pStyle w:val="BodyText"/>
        <w:jc w:val="both"/>
      </w:pPr>
    </w:p>
    <w:p w14:paraId="06DDF81A" w14:textId="77777777" w:rsidR="00ED2733" w:rsidRDefault="00ED2733" w:rsidP="000C632F">
      <w:pPr>
        <w:pStyle w:val="BodyText"/>
        <w:jc w:val="both"/>
      </w:pPr>
      <w: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0C632F">
      <w:pPr>
        <w:pStyle w:val="BodyText"/>
        <w:jc w:val="both"/>
      </w:pPr>
    </w:p>
    <w:p w14:paraId="14AFDE55" w14:textId="02E29A2F" w:rsidR="00AB0A09" w:rsidRPr="0090322E" w:rsidRDefault="00AB0A09" w:rsidP="000C632F">
      <w:pPr>
        <w:pStyle w:val="BodyText"/>
        <w:jc w:val="both"/>
        <w:rPr>
          <w:b/>
          <w:bCs/>
        </w:rPr>
      </w:pPr>
      <w:r w:rsidRPr="0090322E">
        <w:rPr>
          <w:b/>
          <w:bCs/>
        </w:rPr>
        <w:t>Impacts and Demands</w:t>
      </w:r>
    </w:p>
    <w:p w14:paraId="39F1135C" w14:textId="77777777" w:rsidR="00AB0A09" w:rsidRPr="00585845" w:rsidRDefault="00AB0A09" w:rsidP="000C632F">
      <w:pPr>
        <w:pStyle w:val="BodyText"/>
        <w:jc w:val="both"/>
        <w:rPr>
          <w:b/>
        </w:rPr>
      </w:pPr>
    </w:p>
    <w:p w14:paraId="751501A0" w14:textId="77777777" w:rsidR="00ED2733" w:rsidRPr="00180BC1" w:rsidRDefault="00ED2733" w:rsidP="000C632F">
      <w:pPr>
        <w:pStyle w:val="BodyText"/>
        <w:jc w:val="both"/>
      </w:pPr>
      <w:r w:rsidRPr="00180BC1">
        <w:t>The requirement for greater than</w:t>
      </w:r>
      <w:r>
        <w:t xml:space="preserve"> </w:t>
      </w:r>
      <w:r w:rsidRPr="00180BC1">
        <w:t>normal physical effort is modest, although there will always be a need for limited standing, walking and the lifting/carrying of equipment and other items. Awareness of the actions of children, vulnerable adults and others will call for long periods of sensory attention</w:t>
      </w:r>
      <w:r>
        <w:t>.</w:t>
      </w:r>
      <w:r w:rsidRPr="00180BC1">
        <w:t xml:space="preserve"> </w:t>
      </w:r>
      <w:r w:rsidRPr="003A11B2">
        <w:t>Job holders will also be required to have moderate periods of concentrated mental attention, for example when report writing or attending case meetings.</w:t>
      </w:r>
      <w:r w:rsidRPr="00180BC1">
        <w:t xml:space="preserve"> Given the range of case work involved, job holders will also experience high level pressures of deadlines and conflicting demands.</w:t>
      </w:r>
    </w:p>
    <w:p w14:paraId="41EC4BB7" w14:textId="77777777" w:rsidR="00ED2733" w:rsidRPr="00180BC1" w:rsidRDefault="00ED2733" w:rsidP="000C632F">
      <w:pPr>
        <w:pStyle w:val="BodyText"/>
        <w:jc w:val="both"/>
      </w:pPr>
    </w:p>
    <w:p w14:paraId="2121773C" w14:textId="77777777" w:rsidR="00ED2733" w:rsidRDefault="00ED2733" w:rsidP="000C632F">
      <w:pPr>
        <w:pStyle w:val="BodyText"/>
        <w:jc w:val="both"/>
      </w:pPr>
      <w:r>
        <w:t>J</w:t>
      </w:r>
      <w:r w:rsidRPr="00180BC1">
        <w:t xml:space="preserve">ob holders are required to develop and maintain </w:t>
      </w:r>
      <w:r>
        <w:t xml:space="preserve">client relationships which may </w:t>
      </w:r>
      <w:r w:rsidRPr="00180BC1">
        <w:t>need them to exert greater than normal emotional resilience, with particularly challenging service users</w:t>
      </w:r>
      <w:r>
        <w:t>.</w:t>
      </w:r>
    </w:p>
    <w:p w14:paraId="1BE804C7" w14:textId="77777777" w:rsidR="00ED2733" w:rsidRDefault="00ED2733" w:rsidP="000C632F">
      <w:pPr>
        <w:pStyle w:val="BodyText"/>
        <w:jc w:val="both"/>
      </w:pPr>
    </w:p>
    <w:p w14:paraId="1FDD7129" w14:textId="41BCB81C" w:rsidR="00AB0A09" w:rsidRPr="00585845" w:rsidRDefault="00ED2733" w:rsidP="00121E66">
      <w:pPr>
        <w:pStyle w:val="BodyText"/>
        <w:jc w:val="both"/>
      </w:pPr>
      <w:r w:rsidRPr="00180BC1">
        <w:t>Working directly with vulnerable service users will result in some exposure to disagreeable, unpleasant or hazardous environmental working conditions. This may extend to dealing with odours, intimate care and bodily fluids, and will also see job</w:t>
      </w:r>
      <w:r>
        <w:t xml:space="preserve"> </w:t>
      </w:r>
      <w:r w:rsidRPr="00180BC1">
        <w:t xml:space="preserve">holders exposed to unpleasant or even threatening </w:t>
      </w:r>
      <w:r>
        <w:t>people</w:t>
      </w:r>
      <w:r w:rsidRPr="00180BC1">
        <w:t xml:space="preserve"> behaviour from time to time.</w:t>
      </w:r>
    </w:p>
    <w:p w14:paraId="5D3E8B8F" w14:textId="77777777" w:rsidR="00535A60" w:rsidRPr="00F77A6D" w:rsidRDefault="00535A60" w:rsidP="00EE5C6E">
      <w:pPr>
        <w:pStyle w:val="BodyText"/>
        <w:rPr>
          <w:b/>
          <w:bCs/>
          <w:color w:val="000000" w:themeColor="text1"/>
        </w:rPr>
      </w:pPr>
    </w:p>
    <w:p w14:paraId="262F4B25" w14:textId="77777777" w:rsidR="00F77A6D" w:rsidRPr="00F77A6D" w:rsidRDefault="00F77A6D" w:rsidP="00EE5C6E">
      <w:pPr>
        <w:pStyle w:val="BodyText"/>
        <w:rPr>
          <w:color w:val="000000" w:themeColor="text1"/>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abstractNumId w:val="1"/>
  </w:num>
  <w:num w:numId="2">
    <w:abstractNumId w:val="2"/>
  </w:num>
  <w:num w:numId="3">
    <w:abstractNumId w:val="0"/>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litha Makoni">
    <w15:presenceInfo w15:providerId="AD" w15:userId="S::Talitha.Makoni@milton-keynes.gov.uk::b2e4d07e-4cf8-4cc9-86a7-3800ba9df5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V6F72OoiDGkxpVE62JGGuiFMKNtg19MdEhJB10xaHLYflN/xBHyV590HfuTpf8dQFpRXdBqRu9tTaoG9SeQHZw==" w:salt="ssBy4NEFdESveXPfR9mwC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C632F"/>
    <w:rsid w:val="000F04CA"/>
    <w:rsid w:val="0010064F"/>
    <w:rsid w:val="00121E66"/>
    <w:rsid w:val="00156F48"/>
    <w:rsid w:val="00162E83"/>
    <w:rsid w:val="00172C9C"/>
    <w:rsid w:val="001870A7"/>
    <w:rsid w:val="001B4BCF"/>
    <w:rsid w:val="001C2894"/>
    <w:rsid w:val="00231E06"/>
    <w:rsid w:val="00251D49"/>
    <w:rsid w:val="0028200E"/>
    <w:rsid w:val="003C697D"/>
    <w:rsid w:val="00467EB5"/>
    <w:rsid w:val="00496E0D"/>
    <w:rsid w:val="004E6951"/>
    <w:rsid w:val="005127DC"/>
    <w:rsid w:val="00535A60"/>
    <w:rsid w:val="00543A25"/>
    <w:rsid w:val="005621DB"/>
    <w:rsid w:val="00597624"/>
    <w:rsid w:val="0062708D"/>
    <w:rsid w:val="00652684"/>
    <w:rsid w:val="006A0A45"/>
    <w:rsid w:val="006A0CE1"/>
    <w:rsid w:val="006D5B81"/>
    <w:rsid w:val="006D6BEC"/>
    <w:rsid w:val="00720F2B"/>
    <w:rsid w:val="00731CCE"/>
    <w:rsid w:val="00735A10"/>
    <w:rsid w:val="00791C3E"/>
    <w:rsid w:val="008B6289"/>
    <w:rsid w:val="008E4584"/>
    <w:rsid w:val="0090322E"/>
    <w:rsid w:val="0099153D"/>
    <w:rsid w:val="009D7C65"/>
    <w:rsid w:val="00A131EA"/>
    <w:rsid w:val="00A62900"/>
    <w:rsid w:val="00A94374"/>
    <w:rsid w:val="00AB0A09"/>
    <w:rsid w:val="00AD2933"/>
    <w:rsid w:val="00B03E1D"/>
    <w:rsid w:val="00B9607C"/>
    <w:rsid w:val="00C20D55"/>
    <w:rsid w:val="00C728A4"/>
    <w:rsid w:val="00CB4B19"/>
    <w:rsid w:val="00D72A65"/>
    <w:rsid w:val="00DC4A0A"/>
    <w:rsid w:val="00DD616B"/>
    <w:rsid w:val="00DF0FD4"/>
    <w:rsid w:val="00E2449F"/>
    <w:rsid w:val="00E825D0"/>
    <w:rsid w:val="00EB6142"/>
    <w:rsid w:val="00EC3018"/>
    <w:rsid w:val="00ED2733"/>
    <w:rsid w:val="00EE5C6E"/>
    <w:rsid w:val="00F4759D"/>
    <w:rsid w:val="00F75438"/>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 w:type="paragraph" w:customStyle="1" w:styleId="Default">
    <w:name w:val="Default"/>
    <w:rsid w:val="004E6951"/>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e73f336-9c49-41ab-9427-d263034a0100" ContentTypeId="0x010100073DBBF460B4694388C550D7D3B13999"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524E8B-4880-4936-87A2-ED332C97D076}">
  <ds:schemaRefs>
    <ds:schemaRef ds:uri="Microsoft.SharePoint.Taxonomy.ContentTypeSync"/>
  </ds:schemaRefs>
</ds:datastoreItem>
</file>

<file path=customXml/itemProps2.xml><?xml version="1.0" encoding="utf-8"?>
<ds:datastoreItem xmlns:ds="http://schemas.openxmlformats.org/officeDocument/2006/customXml" ds:itemID="{A82C0B8F-BB93-4101-9EF4-48FF612ABB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202744-81B1-4F4D-AEF4-E4416292264F}">
  <ds:schemaRefs>
    <ds:schemaRef ds:uri="http://schemas.microsoft.com/sharepoint/v3/contenttype/forms"/>
  </ds:schemaRefs>
</ds:datastoreItem>
</file>

<file path=customXml/itemProps4.xml><?xml version="1.0" encoding="utf-8"?>
<ds:datastoreItem xmlns:ds="http://schemas.openxmlformats.org/officeDocument/2006/customXml" ds:itemID="{09DA9F87-89A2-4A8F-B3FA-2512EBA7B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Talitha Makoni</cp:lastModifiedBy>
  <cp:revision>2</cp:revision>
  <dcterms:created xsi:type="dcterms:W3CDTF">2022-10-28T10:08:00Z</dcterms:created>
  <dcterms:modified xsi:type="dcterms:W3CDTF">2022-10-28T10:08:00Z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