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7"/>
                            <a:ext cx="3810000" cy="664845"/>
                          </a:xfrm>
                          <a:prstGeom prst="rect">
                            <a:avLst/>
                          </a:prstGeom>
                          <a:noFill/>
                        </wps:spPr>
                        <wps:txbx>
                          <w:txbxContent>
                            <w:p w14:paraId="7D3B3A35" w14:textId="43095DD7" w:rsidR="00647A9E" w:rsidRPr="00647A9E" w:rsidRDefault="00647A9E" w:rsidP="00647A9E">
                              <w:pPr>
                                <w:spacing w:after="0" w:line="240" w:lineRule="auto"/>
                                <w:contextualSpacing/>
                                <w:rPr>
                                  <w:rFonts w:hAnsi="Calibri"/>
                                  <w:color w:val="FFFFFF" w:themeColor="background1"/>
                                  <w:kern w:val="24"/>
                                  <w:sz w:val="40"/>
                                  <w:szCs w:val="40"/>
                                </w:rPr>
                              </w:pPr>
                              <w:bookmarkStart w:id="0" w:name="_Hlk45903779"/>
                              <w:r w:rsidRPr="00647A9E">
                                <w:rPr>
                                  <w:rFonts w:hAnsi="Calibri"/>
                                  <w:color w:val="FFFFFF" w:themeColor="background1"/>
                                  <w:kern w:val="24"/>
                                  <w:sz w:val="40"/>
                                  <w:szCs w:val="40"/>
                                </w:rPr>
                                <w:t>Missing Children’s Co-</w:t>
                              </w:r>
                              <w:r>
                                <w:rPr>
                                  <w:rFonts w:hAnsi="Calibri"/>
                                  <w:color w:val="FFFFFF" w:themeColor="background1"/>
                                  <w:kern w:val="24"/>
                                  <w:sz w:val="40"/>
                                  <w:szCs w:val="40"/>
                                </w:rPr>
                                <w:t>o</w:t>
                              </w:r>
                              <w:r w:rsidRPr="00647A9E">
                                <w:rPr>
                                  <w:rFonts w:hAnsi="Calibri"/>
                                  <w:color w:val="FFFFFF" w:themeColor="background1"/>
                                  <w:kern w:val="24"/>
                                  <w:sz w:val="40"/>
                                  <w:szCs w:val="40"/>
                                </w:rPr>
                                <w:t xml:space="preserve">rdinator </w:t>
                              </w:r>
                            </w:p>
                            <w:p w14:paraId="64661BA3" w14:textId="070F0FC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ins w:id="1" w:author="Helen Arnold" w:date="2022-04-12T11:58:00Z">
                                <w:r w:rsidR="00A10A95">
                                  <w:rPr>
                                    <w:rFonts w:hAnsi="Calibri"/>
                                    <w:color w:val="FFFFFF" w:themeColor="background1"/>
                                    <w:kern w:val="24"/>
                                    <w:sz w:val="28"/>
                                    <w:szCs w:val="28"/>
                                  </w:rPr>
                                  <w:t xml:space="preserve"> JE2368</w:t>
                                </w:r>
                              </w:ins>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C/Lyuq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D3B3A35" w14:textId="43095DD7" w:rsidR="00647A9E" w:rsidRPr="00647A9E" w:rsidRDefault="00647A9E" w:rsidP="00647A9E">
                        <w:pPr>
                          <w:spacing w:after="0" w:line="240" w:lineRule="auto"/>
                          <w:contextualSpacing/>
                          <w:rPr>
                            <w:rFonts w:hAnsi="Calibri"/>
                            <w:color w:val="FFFFFF" w:themeColor="background1"/>
                            <w:kern w:val="24"/>
                            <w:sz w:val="40"/>
                            <w:szCs w:val="40"/>
                          </w:rPr>
                        </w:pPr>
                        <w:bookmarkStart w:id="2" w:name="_Hlk45903779"/>
                        <w:r w:rsidRPr="00647A9E">
                          <w:rPr>
                            <w:rFonts w:hAnsi="Calibri"/>
                            <w:color w:val="FFFFFF" w:themeColor="background1"/>
                            <w:kern w:val="24"/>
                            <w:sz w:val="40"/>
                            <w:szCs w:val="40"/>
                          </w:rPr>
                          <w:t>Missing Children’s Co-</w:t>
                        </w:r>
                        <w:r>
                          <w:rPr>
                            <w:rFonts w:hAnsi="Calibri"/>
                            <w:color w:val="FFFFFF" w:themeColor="background1"/>
                            <w:kern w:val="24"/>
                            <w:sz w:val="40"/>
                            <w:szCs w:val="40"/>
                          </w:rPr>
                          <w:t>o</w:t>
                        </w:r>
                        <w:r w:rsidRPr="00647A9E">
                          <w:rPr>
                            <w:rFonts w:hAnsi="Calibri"/>
                            <w:color w:val="FFFFFF" w:themeColor="background1"/>
                            <w:kern w:val="24"/>
                            <w:sz w:val="40"/>
                            <w:szCs w:val="40"/>
                          </w:rPr>
                          <w:t xml:space="preserve">rdinator </w:t>
                        </w:r>
                      </w:p>
                      <w:p w14:paraId="64661BA3" w14:textId="070F0FC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ins w:id="3" w:author="Helen Arnold" w:date="2022-04-12T11:58:00Z">
                          <w:r w:rsidR="00A10A95">
                            <w:rPr>
                              <w:rFonts w:hAnsi="Calibri"/>
                              <w:color w:val="FFFFFF" w:themeColor="background1"/>
                              <w:kern w:val="24"/>
                              <w:sz w:val="28"/>
                              <w:szCs w:val="28"/>
                            </w:rPr>
                            <w:t xml:space="preserve"> JE2368</w:t>
                          </w:r>
                        </w:ins>
                      </w:p>
                      <w:bookmarkEnd w:id="2"/>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6F9D161" w:rsidR="00D72A65" w:rsidRPr="001C2894" w:rsidRDefault="00647A9E">
            <w:pPr>
              <w:rPr>
                <w:rFonts w:cstheme="minorHAnsi"/>
                <w:color w:val="000000" w:themeColor="text1"/>
              </w:rPr>
            </w:pPr>
            <w:r>
              <w:rPr>
                <w:rFonts w:cstheme="minorHAnsi"/>
                <w:color w:val="000000" w:themeColor="text1"/>
              </w:rPr>
              <w:t xml:space="preserve">Youth Offending Team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BBF911A" w:rsidR="00D72A65" w:rsidRPr="001C2894" w:rsidRDefault="00647A9E">
            <w:pPr>
              <w:rPr>
                <w:rFonts w:cstheme="minorHAnsi"/>
                <w:color w:val="000000" w:themeColor="text1"/>
              </w:rPr>
            </w:pPr>
            <w:r>
              <w:rPr>
                <w:rFonts w:cstheme="minorHAnsi"/>
                <w:color w:val="000000" w:themeColor="text1"/>
              </w:rPr>
              <w:t>Professional Lead for Exploited Trafficked and Missing Children.</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56142A6" w:rsidR="000F04CA" w:rsidRPr="001C2894" w:rsidRDefault="00647A9E"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F4691E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1581C36" w:rsidR="00251D49" w:rsidRDefault="00647A9E" w:rsidP="000F04CA">
            <w:pPr>
              <w:rPr>
                <w:rFonts w:cstheme="minorHAnsi"/>
                <w:color w:val="000000" w:themeColor="text1"/>
              </w:rPr>
            </w:pPr>
            <w:r>
              <w:rPr>
                <w:rFonts w:cstheme="minorHAnsi"/>
                <w:color w:val="000000" w:themeColor="text1"/>
              </w:rPr>
              <w:t>April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20350" w:type="dxa"/>
        <w:tblLook w:val="04A0" w:firstRow="1" w:lastRow="0" w:firstColumn="1" w:lastColumn="0" w:noHBand="0" w:noVBand="1"/>
      </w:tblPr>
      <w:tblGrid>
        <w:gridCol w:w="562"/>
        <w:gridCol w:w="9894"/>
        <w:gridCol w:w="9894"/>
      </w:tblGrid>
      <w:tr w:rsidR="00647A9E" w14:paraId="3FF8FAA1" w14:textId="77777777" w:rsidTr="00647A9E">
        <w:tc>
          <w:tcPr>
            <w:tcW w:w="562" w:type="dxa"/>
          </w:tcPr>
          <w:p w14:paraId="6970A004" w14:textId="1F49E059" w:rsidR="00647A9E" w:rsidRDefault="00647A9E" w:rsidP="00647A9E">
            <w:pPr>
              <w:rPr>
                <w:rFonts w:cstheme="minorHAnsi"/>
                <w:b/>
                <w:bCs/>
                <w:color w:val="000000" w:themeColor="text1"/>
              </w:rPr>
            </w:pPr>
            <w:r>
              <w:rPr>
                <w:rFonts w:cstheme="minorHAnsi"/>
                <w:b/>
                <w:bCs/>
                <w:color w:val="000000" w:themeColor="text1"/>
              </w:rPr>
              <w:t>1.</w:t>
            </w:r>
          </w:p>
        </w:tc>
        <w:tc>
          <w:tcPr>
            <w:tcW w:w="9894" w:type="dxa"/>
          </w:tcPr>
          <w:p w14:paraId="53DC10F0" w14:textId="006F229F" w:rsidR="00647A9E" w:rsidRDefault="00647A9E" w:rsidP="00647A9E">
            <w:pPr>
              <w:rPr>
                <w:rFonts w:cstheme="minorHAnsi"/>
                <w:b/>
                <w:bCs/>
                <w:color w:val="000000" w:themeColor="text1"/>
              </w:rPr>
            </w:pPr>
            <w:r w:rsidRPr="00516E0B">
              <w:t>Co-ordinating the response in relation to missing children by creating and updating data records on L</w:t>
            </w:r>
            <w:r>
              <w:t>iquid Logic and Early Help</w:t>
            </w:r>
            <w:r w:rsidRPr="00516E0B">
              <w:t>. Managing information from Thames Valley Police and providing feedback in relation to outcomes. Co-ordinating the logistical and data processes around missing interviews. Providing detailed analysis of missing data to identify locations and themes of concern. Maintaining data records</w:t>
            </w:r>
            <w:r>
              <w:t xml:space="preserve">. </w:t>
            </w:r>
          </w:p>
        </w:tc>
        <w:tc>
          <w:tcPr>
            <w:tcW w:w="9894" w:type="dxa"/>
          </w:tcPr>
          <w:p w14:paraId="20B7A31B" w14:textId="7F5AA796" w:rsidR="00647A9E" w:rsidRDefault="00647A9E" w:rsidP="00647A9E">
            <w:pPr>
              <w:rPr>
                <w:rFonts w:cstheme="minorHAnsi"/>
                <w:b/>
                <w:bCs/>
                <w:color w:val="000000" w:themeColor="text1"/>
              </w:rPr>
            </w:pPr>
          </w:p>
        </w:tc>
      </w:tr>
      <w:tr w:rsidR="00647A9E" w14:paraId="3FE83EC9" w14:textId="77777777" w:rsidTr="00647A9E">
        <w:tc>
          <w:tcPr>
            <w:tcW w:w="562" w:type="dxa"/>
          </w:tcPr>
          <w:p w14:paraId="4DB3D8B1" w14:textId="0C243E34" w:rsidR="00647A9E" w:rsidRDefault="00647A9E" w:rsidP="00647A9E">
            <w:pPr>
              <w:rPr>
                <w:rFonts w:cstheme="minorHAnsi"/>
                <w:b/>
                <w:bCs/>
                <w:color w:val="000000" w:themeColor="text1"/>
              </w:rPr>
            </w:pPr>
            <w:r>
              <w:rPr>
                <w:rFonts w:cstheme="minorHAnsi"/>
                <w:b/>
                <w:bCs/>
                <w:color w:val="000000" w:themeColor="text1"/>
              </w:rPr>
              <w:t>2.</w:t>
            </w:r>
          </w:p>
        </w:tc>
        <w:tc>
          <w:tcPr>
            <w:tcW w:w="9894" w:type="dxa"/>
          </w:tcPr>
          <w:p w14:paraId="7D25BBA8" w14:textId="428FD519" w:rsidR="00647A9E" w:rsidRDefault="00647A9E" w:rsidP="00647A9E">
            <w:pPr>
              <w:rPr>
                <w:rFonts w:cstheme="minorHAnsi"/>
                <w:b/>
                <w:bCs/>
                <w:color w:val="000000" w:themeColor="text1"/>
              </w:rPr>
            </w:pPr>
            <w:r>
              <w:t xml:space="preserve">Acting as a point of contact and information coordinator in relation to missing episodes for children from other local authorities placed in Milton Keynes. Ensuring that key data is recorded in a searchable form to enable key performance indicators and agreed management indicators. </w:t>
            </w:r>
          </w:p>
        </w:tc>
        <w:tc>
          <w:tcPr>
            <w:tcW w:w="9894" w:type="dxa"/>
          </w:tcPr>
          <w:p w14:paraId="078CCEDA" w14:textId="3C82B34F" w:rsidR="00647A9E" w:rsidRDefault="00647A9E" w:rsidP="00647A9E">
            <w:pPr>
              <w:rPr>
                <w:rFonts w:cstheme="minorHAnsi"/>
                <w:b/>
                <w:bCs/>
                <w:color w:val="000000" w:themeColor="text1"/>
              </w:rPr>
            </w:pPr>
          </w:p>
        </w:tc>
      </w:tr>
      <w:tr w:rsidR="00647A9E" w14:paraId="35DEEE55" w14:textId="77777777" w:rsidTr="00647A9E">
        <w:tc>
          <w:tcPr>
            <w:tcW w:w="562" w:type="dxa"/>
          </w:tcPr>
          <w:p w14:paraId="4BBD8AB2" w14:textId="080860FF" w:rsidR="00647A9E" w:rsidRDefault="00647A9E" w:rsidP="00647A9E">
            <w:pPr>
              <w:rPr>
                <w:rFonts w:cstheme="minorHAnsi"/>
                <w:b/>
                <w:bCs/>
                <w:color w:val="000000" w:themeColor="text1"/>
              </w:rPr>
            </w:pPr>
            <w:r>
              <w:rPr>
                <w:rFonts w:cstheme="minorHAnsi"/>
                <w:b/>
                <w:bCs/>
                <w:color w:val="000000" w:themeColor="text1"/>
              </w:rPr>
              <w:t>3.</w:t>
            </w:r>
          </w:p>
        </w:tc>
        <w:tc>
          <w:tcPr>
            <w:tcW w:w="9894" w:type="dxa"/>
          </w:tcPr>
          <w:p w14:paraId="44094A49" w14:textId="22EF07C9" w:rsidR="00647A9E" w:rsidRDefault="00647A9E" w:rsidP="00647A9E">
            <w:pPr>
              <w:rPr>
                <w:rFonts w:cstheme="minorHAnsi"/>
                <w:b/>
                <w:bCs/>
                <w:color w:val="000000" w:themeColor="text1"/>
              </w:rPr>
            </w:pPr>
            <w:r w:rsidRPr="00400233">
              <w:t xml:space="preserve">Undertaking detailed background checks to ensure that RFMI’s can be completed in a timely way. Maintaining and following up on performance records to ensure completion of RFMI’s within the agreed timescales. </w:t>
            </w:r>
          </w:p>
        </w:tc>
        <w:tc>
          <w:tcPr>
            <w:tcW w:w="9894" w:type="dxa"/>
          </w:tcPr>
          <w:p w14:paraId="417EBB29" w14:textId="2B9D13B1" w:rsidR="00647A9E" w:rsidRDefault="00647A9E" w:rsidP="00647A9E">
            <w:pPr>
              <w:rPr>
                <w:rFonts w:cstheme="minorHAnsi"/>
                <w:b/>
                <w:bCs/>
                <w:color w:val="000000" w:themeColor="text1"/>
              </w:rPr>
            </w:pPr>
          </w:p>
        </w:tc>
      </w:tr>
      <w:tr w:rsidR="00647A9E" w14:paraId="699941E4" w14:textId="77777777" w:rsidTr="00647A9E">
        <w:tc>
          <w:tcPr>
            <w:tcW w:w="562" w:type="dxa"/>
          </w:tcPr>
          <w:p w14:paraId="446A15EF" w14:textId="2A633954" w:rsidR="00647A9E" w:rsidRDefault="00647A9E" w:rsidP="00647A9E">
            <w:pPr>
              <w:rPr>
                <w:rFonts w:cstheme="minorHAnsi"/>
                <w:b/>
                <w:bCs/>
                <w:color w:val="000000" w:themeColor="text1"/>
              </w:rPr>
            </w:pPr>
            <w:r>
              <w:rPr>
                <w:rFonts w:cstheme="minorHAnsi"/>
                <w:b/>
                <w:bCs/>
                <w:color w:val="000000" w:themeColor="text1"/>
              </w:rPr>
              <w:t>4.</w:t>
            </w:r>
          </w:p>
        </w:tc>
        <w:tc>
          <w:tcPr>
            <w:tcW w:w="9894" w:type="dxa"/>
          </w:tcPr>
          <w:p w14:paraId="470A77F2" w14:textId="77777777" w:rsidR="00647A9E" w:rsidRDefault="00647A9E" w:rsidP="00647A9E">
            <w:r>
              <w:t xml:space="preserve">Ensuring accurate and timely information sharing with all key professionals. </w:t>
            </w:r>
          </w:p>
          <w:p w14:paraId="7A0C5B8B" w14:textId="77A85527" w:rsidR="00647A9E" w:rsidRDefault="00647A9E" w:rsidP="00647A9E">
            <w:pPr>
              <w:rPr>
                <w:rFonts w:cstheme="minorHAnsi"/>
                <w:b/>
                <w:bCs/>
                <w:color w:val="000000" w:themeColor="text1"/>
              </w:rPr>
            </w:pPr>
            <w:r>
              <w:t xml:space="preserve">Complete data analysis using SSRS to </w:t>
            </w:r>
            <w:r w:rsidRPr="00D90F85">
              <w:t xml:space="preserve">filter information </w:t>
            </w:r>
            <w:r>
              <w:t xml:space="preserve">and </w:t>
            </w:r>
            <w:r w:rsidRPr="00D90F85">
              <w:t xml:space="preserve">record demographics for Monthly Audit </w:t>
            </w:r>
            <w:r>
              <w:t xml:space="preserve">for missing children and to assist professional lead in data queries. SSRS can then be used to critically analyse complex data from data basis, pulling out themes. This data will need to be shared with performance management </w:t>
            </w:r>
            <w:proofErr w:type="gramStart"/>
            <w:r>
              <w:t>board’s</w:t>
            </w:r>
            <w:proofErr w:type="gramEnd"/>
            <w:r>
              <w:t xml:space="preserve"> regularly. </w:t>
            </w:r>
          </w:p>
        </w:tc>
        <w:tc>
          <w:tcPr>
            <w:tcW w:w="9894" w:type="dxa"/>
          </w:tcPr>
          <w:p w14:paraId="34D8509C" w14:textId="3373BC52" w:rsidR="00647A9E" w:rsidRDefault="00647A9E" w:rsidP="00647A9E">
            <w:pPr>
              <w:rPr>
                <w:rFonts w:cstheme="minorHAnsi"/>
                <w:b/>
                <w:bCs/>
                <w:color w:val="000000" w:themeColor="text1"/>
              </w:rPr>
            </w:pPr>
          </w:p>
        </w:tc>
      </w:tr>
      <w:tr w:rsidR="00647A9E" w14:paraId="3B1300D7" w14:textId="77777777" w:rsidTr="00647A9E">
        <w:trPr>
          <w:trHeight w:val="3019"/>
        </w:trPr>
        <w:tc>
          <w:tcPr>
            <w:tcW w:w="562" w:type="dxa"/>
          </w:tcPr>
          <w:p w14:paraId="3781C423" w14:textId="45F593C5" w:rsidR="00647A9E" w:rsidRDefault="00647A9E" w:rsidP="00647A9E">
            <w:pPr>
              <w:rPr>
                <w:rFonts w:cstheme="minorHAnsi"/>
                <w:b/>
                <w:bCs/>
                <w:color w:val="000000" w:themeColor="text1"/>
              </w:rPr>
            </w:pPr>
            <w:r>
              <w:rPr>
                <w:rFonts w:cstheme="minorHAnsi"/>
                <w:b/>
                <w:bCs/>
                <w:color w:val="000000" w:themeColor="text1"/>
              </w:rPr>
              <w:t>5.</w:t>
            </w:r>
          </w:p>
        </w:tc>
        <w:tc>
          <w:tcPr>
            <w:tcW w:w="9894" w:type="dxa"/>
          </w:tcPr>
          <w:p w14:paraId="0FD7BBFF" w14:textId="77777777" w:rsidR="00647A9E" w:rsidRPr="0039481A" w:rsidRDefault="00647A9E" w:rsidP="00647A9E">
            <w:pPr>
              <w:rPr>
                <w:rFonts w:cstheme="minorHAnsi"/>
              </w:rPr>
            </w:pPr>
            <w:r>
              <w:t xml:space="preserve">To support other professionals in the Youth Offending Service to </w:t>
            </w:r>
            <w:r w:rsidRPr="00EB6B98">
              <w:t>develop resources</w:t>
            </w:r>
            <w:r>
              <w:t xml:space="preserve"> to facilitate the deliverance of youth work and/or other positive activities </w:t>
            </w:r>
            <w:proofErr w:type="gramStart"/>
            <w:r>
              <w:t>in particular to</w:t>
            </w:r>
            <w:proofErr w:type="gramEnd"/>
            <w:r>
              <w:t xml:space="preserve"> work alongside other professionals and local providers: school’s, Town and Parish Council, third sectors organisations, council colleagues and faith groups to </w:t>
            </w:r>
            <w:r w:rsidRPr="0039481A">
              <w:rPr>
                <w:rFonts w:cstheme="minorHAnsi"/>
              </w:rPr>
              <w:t xml:space="preserve">promote the highest quality engagement to: </w:t>
            </w:r>
          </w:p>
          <w:p w14:paraId="6253DECE"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Improve learning, education and personal development</w:t>
            </w:r>
          </w:p>
          <w:p w14:paraId="46977561"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Improve health and promote healthy lifestyle</w:t>
            </w:r>
          </w:p>
          <w:p w14:paraId="3B7EDD56"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Help people prepare for, find and maintain work</w:t>
            </w:r>
          </w:p>
          <w:p w14:paraId="0CFDF095"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Explore the impact of anti-social behaviour</w:t>
            </w:r>
          </w:p>
          <w:p w14:paraId="05032A6C"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Enhance the environment</w:t>
            </w:r>
          </w:p>
          <w:p w14:paraId="657F1DBD"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Promote respect and supportive relationships</w:t>
            </w:r>
          </w:p>
          <w:p w14:paraId="58A4D7D1" w14:textId="77777777" w:rsidR="00647A9E" w:rsidRPr="000B1F71" w:rsidRDefault="00647A9E" w:rsidP="00647A9E">
            <w:pPr>
              <w:pStyle w:val="ListParagraph"/>
              <w:widowControl/>
              <w:numPr>
                <w:ilvl w:val="0"/>
                <w:numId w:val="4"/>
              </w:numPr>
              <w:tabs>
                <w:tab w:val="left" w:pos="1440"/>
              </w:tabs>
              <w:autoSpaceDE/>
              <w:autoSpaceDN/>
              <w:contextualSpacing/>
              <w:jc w:val="both"/>
              <w:outlineLvl w:val="0"/>
              <w:rPr>
                <w:rFonts w:asciiTheme="minorHAnsi" w:hAnsiTheme="minorHAnsi" w:cstheme="minorHAnsi"/>
              </w:rPr>
            </w:pPr>
            <w:r w:rsidRPr="000B1F71">
              <w:rPr>
                <w:rFonts w:asciiTheme="minorHAnsi" w:hAnsiTheme="minorHAnsi" w:cstheme="minorHAnsi"/>
              </w:rPr>
              <w:t>Address community issues</w:t>
            </w:r>
          </w:p>
          <w:p w14:paraId="546A34BC" w14:textId="77777777" w:rsidR="00647A9E" w:rsidRDefault="00647A9E" w:rsidP="00647A9E">
            <w:pPr>
              <w:rPr>
                <w:rFonts w:cstheme="minorHAnsi"/>
                <w:b/>
                <w:bCs/>
                <w:color w:val="000000" w:themeColor="text1"/>
              </w:rPr>
            </w:pPr>
          </w:p>
        </w:tc>
        <w:tc>
          <w:tcPr>
            <w:tcW w:w="9894" w:type="dxa"/>
          </w:tcPr>
          <w:p w14:paraId="084E334F" w14:textId="4720E7D2" w:rsidR="00647A9E" w:rsidRDefault="00647A9E" w:rsidP="00647A9E">
            <w:pPr>
              <w:rPr>
                <w:rFonts w:cstheme="minorHAnsi"/>
                <w:b/>
                <w:bCs/>
                <w:color w:val="000000" w:themeColor="text1"/>
              </w:rPr>
            </w:pPr>
          </w:p>
        </w:tc>
      </w:tr>
      <w:tr w:rsidR="00647A9E" w14:paraId="58126D46" w14:textId="77777777" w:rsidTr="00647A9E">
        <w:trPr>
          <w:trHeight w:val="841"/>
        </w:trPr>
        <w:tc>
          <w:tcPr>
            <w:tcW w:w="562" w:type="dxa"/>
          </w:tcPr>
          <w:p w14:paraId="63141936" w14:textId="2D458632" w:rsidR="00647A9E" w:rsidRDefault="00647A9E" w:rsidP="00647A9E">
            <w:pPr>
              <w:rPr>
                <w:rFonts w:cstheme="minorHAnsi"/>
                <w:b/>
                <w:bCs/>
                <w:color w:val="000000" w:themeColor="text1"/>
              </w:rPr>
            </w:pPr>
            <w:r>
              <w:rPr>
                <w:rFonts w:cstheme="minorHAnsi"/>
                <w:b/>
                <w:bCs/>
                <w:color w:val="000000" w:themeColor="text1"/>
              </w:rPr>
              <w:t>6.</w:t>
            </w:r>
          </w:p>
        </w:tc>
        <w:tc>
          <w:tcPr>
            <w:tcW w:w="9894" w:type="dxa"/>
          </w:tcPr>
          <w:p w14:paraId="0E309508" w14:textId="46F845F1" w:rsidR="00647A9E" w:rsidRDefault="00647A9E" w:rsidP="00647A9E">
            <w:pPr>
              <w:rPr>
                <w:rFonts w:cstheme="minorHAnsi"/>
                <w:b/>
                <w:bCs/>
                <w:color w:val="000000" w:themeColor="text1"/>
              </w:rPr>
            </w:pPr>
            <w:r>
              <w:t>To ensure that relevant information is shared within the wider multi-agency network, ensuring that this is inclusive of other local authorities and professionals such as the police and children’s social care. This will be inclusive of undertaking service development and quality assuring the activity within the local area remit prior to this being shared with outside agencies. Any queries will need to be raised with line management.</w:t>
            </w:r>
          </w:p>
        </w:tc>
        <w:tc>
          <w:tcPr>
            <w:tcW w:w="9894" w:type="dxa"/>
          </w:tcPr>
          <w:p w14:paraId="1518160B" w14:textId="0975FB26" w:rsidR="00647A9E" w:rsidRDefault="00647A9E" w:rsidP="00647A9E">
            <w:pPr>
              <w:rPr>
                <w:rFonts w:cstheme="minorHAnsi"/>
                <w:b/>
                <w:bCs/>
                <w:color w:val="000000" w:themeColor="text1"/>
              </w:rPr>
            </w:pP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20350" w:type="dxa"/>
        <w:tblLook w:val="04A0" w:firstRow="1" w:lastRow="0" w:firstColumn="1" w:lastColumn="0" w:noHBand="0" w:noVBand="1"/>
      </w:tblPr>
      <w:tblGrid>
        <w:gridCol w:w="562"/>
        <w:gridCol w:w="9894"/>
        <w:gridCol w:w="9894"/>
      </w:tblGrid>
      <w:tr w:rsidR="00647A9E" w14:paraId="4121B0CF" w14:textId="77777777" w:rsidTr="00647A9E">
        <w:tc>
          <w:tcPr>
            <w:tcW w:w="562" w:type="dxa"/>
          </w:tcPr>
          <w:p w14:paraId="08782BF4" w14:textId="77777777" w:rsidR="00647A9E" w:rsidRDefault="00647A9E" w:rsidP="00647A9E">
            <w:pPr>
              <w:rPr>
                <w:rFonts w:cstheme="minorHAnsi"/>
                <w:b/>
                <w:bCs/>
                <w:color w:val="000000" w:themeColor="text1"/>
              </w:rPr>
            </w:pPr>
            <w:r>
              <w:rPr>
                <w:rFonts w:cstheme="minorHAnsi"/>
                <w:b/>
                <w:bCs/>
                <w:color w:val="000000" w:themeColor="text1"/>
              </w:rPr>
              <w:t>1.</w:t>
            </w:r>
          </w:p>
        </w:tc>
        <w:tc>
          <w:tcPr>
            <w:tcW w:w="9894" w:type="dxa"/>
          </w:tcPr>
          <w:p w14:paraId="269CE1C2" w14:textId="2AB9D277" w:rsidR="00647A9E" w:rsidRDefault="00647A9E" w:rsidP="00647A9E">
            <w:pPr>
              <w:rPr>
                <w:rFonts w:cstheme="minorHAnsi"/>
                <w:b/>
                <w:bCs/>
                <w:color w:val="000000" w:themeColor="text1"/>
              </w:rPr>
            </w:pPr>
            <w:r>
              <w:rPr>
                <w:rFonts w:cstheme="minorHAnsi"/>
                <w:color w:val="000000" w:themeColor="text1"/>
              </w:rPr>
              <w:t xml:space="preserve">Prior knowledge of working within SSRS, being able to understand how data is measured, categorised and analysed within this area. Skills and knowledge around this database must be extensive due to the in-depth analysis required. </w:t>
            </w:r>
          </w:p>
        </w:tc>
        <w:tc>
          <w:tcPr>
            <w:tcW w:w="9894" w:type="dxa"/>
          </w:tcPr>
          <w:p w14:paraId="053AF04F" w14:textId="2A5554A4" w:rsidR="00647A9E" w:rsidRDefault="00647A9E" w:rsidP="00647A9E">
            <w:pPr>
              <w:rPr>
                <w:rFonts w:cstheme="minorHAnsi"/>
                <w:b/>
                <w:bCs/>
                <w:color w:val="000000" w:themeColor="text1"/>
              </w:rPr>
            </w:pPr>
          </w:p>
        </w:tc>
      </w:tr>
      <w:tr w:rsidR="00647A9E" w14:paraId="681CDD22" w14:textId="77777777" w:rsidTr="00647A9E">
        <w:tc>
          <w:tcPr>
            <w:tcW w:w="562" w:type="dxa"/>
          </w:tcPr>
          <w:p w14:paraId="4488D22F" w14:textId="77777777" w:rsidR="00647A9E" w:rsidRDefault="00647A9E" w:rsidP="00647A9E">
            <w:pPr>
              <w:rPr>
                <w:rFonts w:cstheme="minorHAnsi"/>
                <w:b/>
                <w:bCs/>
                <w:color w:val="000000" w:themeColor="text1"/>
              </w:rPr>
            </w:pPr>
            <w:r>
              <w:rPr>
                <w:rFonts w:cstheme="minorHAnsi"/>
                <w:b/>
                <w:bCs/>
                <w:color w:val="000000" w:themeColor="text1"/>
              </w:rPr>
              <w:t>2.</w:t>
            </w:r>
          </w:p>
        </w:tc>
        <w:tc>
          <w:tcPr>
            <w:tcW w:w="9894" w:type="dxa"/>
          </w:tcPr>
          <w:p w14:paraId="33A2A5BD" w14:textId="35CBF699" w:rsidR="00647A9E" w:rsidRDefault="00647A9E" w:rsidP="00647A9E">
            <w:pPr>
              <w:rPr>
                <w:rFonts w:cstheme="minorHAnsi"/>
                <w:b/>
                <w:bCs/>
                <w:color w:val="000000" w:themeColor="text1"/>
              </w:rPr>
            </w:pPr>
            <w:r w:rsidRPr="00694E1D">
              <w:rPr>
                <w:rFonts w:cstheme="minorHAnsi"/>
                <w:color w:val="000000" w:themeColor="text1"/>
              </w:rPr>
              <w:t xml:space="preserve">Excellent </w:t>
            </w:r>
            <w:r>
              <w:rPr>
                <w:rFonts w:cstheme="minorHAnsi"/>
                <w:color w:val="000000" w:themeColor="text1"/>
              </w:rPr>
              <w:t xml:space="preserve">IT skills and good </w:t>
            </w:r>
            <w:r w:rsidRPr="00694E1D">
              <w:rPr>
                <w:rFonts w:cstheme="minorHAnsi"/>
                <w:color w:val="000000" w:themeColor="text1"/>
              </w:rPr>
              <w:t>written</w:t>
            </w:r>
            <w:r>
              <w:rPr>
                <w:rFonts w:cstheme="minorHAnsi"/>
                <w:color w:val="000000" w:themeColor="text1"/>
              </w:rPr>
              <w:t xml:space="preserve"> and verbal</w:t>
            </w:r>
            <w:r w:rsidRPr="00694E1D">
              <w:rPr>
                <w:rFonts w:cstheme="minorHAnsi"/>
                <w:color w:val="000000" w:themeColor="text1"/>
              </w:rPr>
              <w:t xml:space="preserve"> communication skills</w:t>
            </w:r>
            <w:r>
              <w:rPr>
                <w:rFonts w:cstheme="minorHAnsi"/>
                <w:color w:val="000000" w:themeColor="text1"/>
              </w:rPr>
              <w:t xml:space="preserve"> with the ability to complete and present analytical spreadsheets and data set patterns inclusive of representation of trend in respect of young people who go missing. To bring together data to assess likelihood of further missing episodes, frequency and both geographical and demographic patterns and trends.  This includes the requirement</w:t>
            </w:r>
            <w:r w:rsidRPr="0037414F">
              <w:rPr>
                <w:rFonts w:cstheme="minorHAnsi"/>
                <w:color w:val="000000" w:themeColor="text1"/>
              </w:rPr>
              <w:t xml:space="preserve"> to analyse, summarise and write</w:t>
            </w:r>
            <w:r>
              <w:rPr>
                <w:rFonts w:cstheme="minorHAnsi"/>
                <w:color w:val="000000" w:themeColor="text1"/>
              </w:rPr>
              <w:t xml:space="preserve"> </w:t>
            </w:r>
            <w:r w:rsidRPr="0037414F">
              <w:rPr>
                <w:rFonts w:cstheme="minorHAnsi"/>
                <w:color w:val="000000" w:themeColor="text1"/>
              </w:rPr>
              <w:t xml:space="preserve">/ record relevant information clearly and concisely so that it is easily understood by </w:t>
            </w:r>
            <w:r>
              <w:rPr>
                <w:rFonts w:cstheme="minorHAnsi"/>
                <w:color w:val="000000" w:themeColor="text1"/>
              </w:rPr>
              <w:t xml:space="preserve">management and colleagues. </w:t>
            </w:r>
          </w:p>
        </w:tc>
        <w:tc>
          <w:tcPr>
            <w:tcW w:w="9894" w:type="dxa"/>
          </w:tcPr>
          <w:p w14:paraId="4FF43EDF" w14:textId="6B8DA292" w:rsidR="00647A9E" w:rsidRDefault="00647A9E" w:rsidP="00647A9E">
            <w:pPr>
              <w:rPr>
                <w:rFonts w:cstheme="minorHAnsi"/>
                <w:b/>
                <w:bCs/>
                <w:color w:val="000000" w:themeColor="text1"/>
              </w:rPr>
            </w:pPr>
          </w:p>
        </w:tc>
      </w:tr>
      <w:tr w:rsidR="00647A9E" w14:paraId="6BA1F355" w14:textId="77777777" w:rsidTr="00647A9E">
        <w:tc>
          <w:tcPr>
            <w:tcW w:w="562" w:type="dxa"/>
          </w:tcPr>
          <w:p w14:paraId="365C3F50" w14:textId="77777777" w:rsidR="00647A9E" w:rsidRDefault="00647A9E" w:rsidP="00647A9E">
            <w:pPr>
              <w:rPr>
                <w:rFonts w:cstheme="minorHAnsi"/>
                <w:b/>
                <w:bCs/>
                <w:color w:val="000000" w:themeColor="text1"/>
              </w:rPr>
            </w:pPr>
            <w:r>
              <w:rPr>
                <w:rFonts w:cstheme="minorHAnsi"/>
                <w:b/>
                <w:bCs/>
                <w:color w:val="000000" w:themeColor="text1"/>
              </w:rPr>
              <w:t>3.</w:t>
            </w:r>
          </w:p>
        </w:tc>
        <w:tc>
          <w:tcPr>
            <w:tcW w:w="9894" w:type="dxa"/>
          </w:tcPr>
          <w:p w14:paraId="6CC01D7A" w14:textId="77777777" w:rsidR="00647A9E" w:rsidRDefault="00647A9E" w:rsidP="00647A9E">
            <w:pPr>
              <w:rPr>
                <w:rFonts w:cstheme="minorHAnsi"/>
                <w:color w:val="000000" w:themeColor="text1"/>
              </w:rPr>
            </w:pPr>
            <w:r w:rsidRPr="0037414F">
              <w:rPr>
                <w:rFonts w:cstheme="minorHAnsi"/>
                <w:color w:val="000000" w:themeColor="text1"/>
              </w:rPr>
              <w:t>Able to manage own work, prioritise, plan and use time efficiently</w:t>
            </w:r>
            <w:r>
              <w:rPr>
                <w:rFonts w:cstheme="minorHAnsi"/>
                <w:color w:val="000000" w:themeColor="text1"/>
              </w:rPr>
              <w:t xml:space="preserve"> and as required </w:t>
            </w:r>
            <w:r w:rsidRPr="0037414F">
              <w:rPr>
                <w:rFonts w:cstheme="minorHAnsi"/>
                <w:color w:val="000000" w:themeColor="text1"/>
              </w:rPr>
              <w:t xml:space="preserve">to plan work of </w:t>
            </w:r>
            <w:r>
              <w:rPr>
                <w:rFonts w:cstheme="minorHAnsi"/>
                <w:color w:val="000000" w:themeColor="text1"/>
              </w:rPr>
              <w:t xml:space="preserve">return from missing interviewers to ensure that return from missing interviews are conducted in a timely and effective manner. It is important that this is monitored independently by the missing co-ordinator. There needs to be flexibility and ability to support the return from missing interviewers when the need arises. </w:t>
            </w:r>
          </w:p>
          <w:p w14:paraId="4D279FEF" w14:textId="2137BF9E" w:rsidR="00647A9E" w:rsidRDefault="00647A9E" w:rsidP="00647A9E">
            <w:pPr>
              <w:rPr>
                <w:rFonts w:cstheme="minorHAnsi"/>
                <w:b/>
                <w:bCs/>
                <w:color w:val="000000" w:themeColor="text1"/>
              </w:rPr>
            </w:pPr>
            <w:r w:rsidRPr="0037414F">
              <w:rPr>
                <w:rFonts w:cstheme="minorHAnsi"/>
                <w:color w:val="000000" w:themeColor="text1"/>
              </w:rPr>
              <w:t xml:space="preserve">Ability to work as part of a multi-agency </w:t>
            </w:r>
            <w:r>
              <w:rPr>
                <w:rFonts w:cstheme="minorHAnsi"/>
                <w:color w:val="000000" w:themeColor="text1"/>
              </w:rPr>
              <w:t xml:space="preserve">/ multi-disciplinary </w:t>
            </w:r>
            <w:r w:rsidRPr="00C321CD">
              <w:rPr>
                <w:rFonts w:cstheme="minorHAnsi"/>
                <w:color w:val="000000" w:themeColor="text1"/>
              </w:rPr>
              <w:t>team</w:t>
            </w:r>
            <w:r w:rsidRPr="00270327">
              <w:rPr>
                <w:rFonts w:cstheme="minorHAnsi"/>
                <w:color w:val="000000" w:themeColor="text1"/>
              </w:rPr>
              <w:t xml:space="preserve"> </w:t>
            </w:r>
            <w:r w:rsidRPr="0037414F">
              <w:rPr>
                <w:rFonts w:cstheme="minorHAnsi"/>
                <w:color w:val="000000" w:themeColor="text1"/>
              </w:rPr>
              <w:t xml:space="preserve">working co-operatively </w:t>
            </w:r>
            <w:r>
              <w:rPr>
                <w:rFonts w:cstheme="minorHAnsi"/>
                <w:color w:val="000000" w:themeColor="text1"/>
              </w:rPr>
              <w:t xml:space="preserve">in partnership </w:t>
            </w:r>
            <w:r w:rsidRPr="0037414F">
              <w:rPr>
                <w:rFonts w:cstheme="minorHAnsi"/>
                <w:color w:val="000000" w:themeColor="text1"/>
              </w:rPr>
              <w:t xml:space="preserve">with other professionals and agencies to meet the </w:t>
            </w:r>
            <w:r>
              <w:rPr>
                <w:rFonts w:cstheme="minorHAnsi"/>
                <w:color w:val="000000" w:themeColor="text1"/>
              </w:rPr>
              <w:t xml:space="preserve">national framework of expectations around missing children/young people. </w:t>
            </w:r>
          </w:p>
        </w:tc>
        <w:tc>
          <w:tcPr>
            <w:tcW w:w="9894" w:type="dxa"/>
          </w:tcPr>
          <w:p w14:paraId="0BF5B15D" w14:textId="01BD1051" w:rsidR="00647A9E" w:rsidRDefault="00647A9E" w:rsidP="00647A9E">
            <w:pPr>
              <w:rPr>
                <w:rFonts w:cstheme="minorHAnsi"/>
                <w:b/>
                <w:bCs/>
                <w:color w:val="000000" w:themeColor="text1"/>
              </w:rPr>
            </w:pPr>
          </w:p>
        </w:tc>
      </w:tr>
      <w:tr w:rsidR="00647A9E" w14:paraId="267FFD18" w14:textId="77777777" w:rsidTr="00647A9E">
        <w:tc>
          <w:tcPr>
            <w:tcW w:w="562" w:type="dxa"/>
          </w:tcPr>
          <w:p w14:paraId="3F00E6B6" w14:textId="77777777" w:rsidR="00647A9E" w:rsidRDefault="00647A9E" w:rsidP="00647A9E">
            <w:pPr>
              <w:rPr>
                <w:rFonts w:cstheme="minorHAnsi"/>
                <w:b/>
                <w:bCs/>
                <w:color w:val="000000" w:themeColor="text1"/>
              </w:rPr>
            </w:pPr>
            <w:r>
              <w:rPr>
                <w:rFonts w:cstheme="minorHAnsi"/>
                <w:b/>
                <w:bCs/>
                <w:color w:val="000000" w:themeColor="text1"/>
              </w:rPr>
              <w:t>4.</w:t>
            </w:r>
          </w:p>
        </w:tc>
        <w:tc>
          <w:tcPr>
            <w:tcW w:w="9894" w:type="dxa"/>
          </w:tcPr>
          <w:p w14:paraId="29F3C26B" w14:textId="72BED242" w:rsidR="00647A9E" w:rsidRDefault="00647A9E" w:rsidP="00647A9E">
            <w:pPr>
              <w:rPr>
                <w:rFonts w:cstheme="minorHAnsi"/>
                <w:b/>
                <w:bCs/>
                <w:color w:val="000000" w:themeColor="text1"/>
              </w:rPr>
            </w:pPr>
            <w:r w:rsidRPr="006E11EB">
              <w:rPr>
                <w:rFonts w:cs="Arial"/>
              </w:rPr>
              <w:t>Must be self- motivating with ability to display initiative but also to work under direction according to guidance policy and Standards for Childre</w:t>
            </w:r>
            <w:r>
              <w:rPr>
                <w:rFonts w:cs="Arial"/>
              </w:rPr>
              <w:t xml:space="preserve">n and young people who go missing, ensuring that reports are recorded in a timely manner and taking responsibility for auditing the quality of work undertaken in respect of children being reported, return from missing interviews being undertaken etc. </w:t>
            </w:r>
            <w:r w:rsidRPr="006E11EB">
              <w:rPr>
                <w:rFonts w:cs="Arial"/>
              </w:rPr>
              <w:t>Take responsibility for quality and completion of own work within standards</w:t>
            </w:r>
            <w:r>
              <w:rPr>
                <w:rFonts w:cs="Arial"/>
              </w:rPr>
              <w:t xml:space="preserve"> with the flexibility </w:t>
            </w:r>
            <w:r w:rsidRPr="0037414F">
              <w:rPr>
                <w:rFonts w:cs="Arial"/>
              </w:rPr>
              <w:t>to adapt to change and contribute significantly to</w:t>
            </w:r>
            <w:r>
              <w:rPr>
                <w:rFonts w:cs="Arial"/>
              </w:rPr>
              <w:t xml:space="preserve"> the missing </w:t>
            </w:r>
            <w:r w:rsidRPr="0037414F">
              <w:rPr>
                <w:rFonts w:cs="Arial"/>
              </w:rPr>
              <w:t>service development.</w:t>
            </w:r>
          </w:p>
        </w:tc>
        <w:tc>
          <w:tcPr>
            <w:tcW w:w="9894" w:type="dxa"/>
          </w:tcPr>
          <w:p w14:paraId="209F9E13" w14:textId="042F69A0" w:rsidR="00647A9E" w:rsidRDefault="00647A9E" w:rsidP="00647A9E">
            <w:pPr>
              <w:rPr>
                <w:rFonts w:cstheme="minorHAnsi"/>
                <w:b/>
                <w:bCs/>
                <w:color w:val="000000" w:themeColor="text1"/>
              </w:rPr>
            </w:pPr>
          </w:p>
        </w:tc>
      </w:tr>
      <w:tr w:rsidR="00647A9E" w14:paraId="359C8C7E" w14:textId="77777777" w:rsidTr="00647A9E">
        <w:tc>
          <w:tcPr>
            <w:tcW w:w="562" w:type="dxa"/>
          </w:tcPr>
          <w:p w14:paraId="171D526B" w14:textId="77777777" w:rsidR="00647A9E" w:rsidRDefault="00647A9E" w:rsidP="00647A9E">
            <w:pPr>
              <w:rPr>
                <w:rFonts w:cstheme="minorHAnsi"/>
                <w:b/>
                <w:bCs/>
                <w:color w:val="000000" w:themeColor="text1"/>
              </w:rPr>
            </w:pPr>
            <w:r>
              <w:rPr>
                <w:rFonts w:cstheme="minorHAnsi"/>
                <w:b/>
                <w:bCs/>
                <w:color w:val="000000" w:themeColor="text1"/>
              </w:rPr>
              <w:t>5.</w:t>
            </w:r>
          </w:p>
        </w:tc>
        <w:tc>
          <w:tcPr>
            <w:tcW w:w="9894" w:type="dxa"/>
          </w:tcPr>
          <w:p w14:paraId="603D4167" w14:textId="0746C047" w:rsidR="00647A9E" w:rsidRDefault="00647A9E" w:rsidP="00647A9E">
            <w:pPr>
              <w:rPr>
                <w:rFonts w:cstheme="minorHAnsi"/>
                <w:b/>
                <w:bCs/>
                <w:color w:val="000000" w:themeColor="text1"/>
              </w:rPr>
            </w:pPr>
            <w:r w:rsidRPr="00EF0392">
              <w:rPr>
                <w:rFonts w:cs="Arial"/>
              </w:rPr>
              <w:t>Able to make considered decisions analyse and evaluate information in high-risk</w:t>
            </w:r>
            <w:r>
              <w:rPr>
                <w:rFonts w:cs="Arial"/>
              </w:rPr>
              <w:t xml:space="preserve"> missing </w:t>
            </w:r>
            <w:r w:rsidRPr="00EF0392">
              <w:rPr>
                <w:rFonts w:cs="Arial"/>
              </w:rPr>
              <w:t>cases</w:t>
            </w:r>
            <w:r>
              <w:rPr>
                <w:rFonts w:cs="Arial"/>
              </w:rPr>
              <w:t xml:space="preserve"> </w:t>
            </w:r>
            <w:r w:rsidRPr="00C40A37">
              <w:rPr>
                <w:rFonts w:cs="Arial"/>
              </w:rPr>
              <w:t>with senior staff and / or managers</w:t>
            </w:r>
            <w:r>
              <w:rPr>
                <w:rFonts w:cs="Arial"/>
              </w:rPr>
              <w:t>’ oversight.</w:t>
            </w:r>
          </w:p>
        </w:tc>
        <w:tc>
          <w:tcPr>
            <w:tcW w:w="9894" w:type="dxa"/>
          </w:tcPr>
          <w:p w14:paraId="5AEF9E66" w14:textId="07764B8E" w:rsidR="00647A9E" w:rsidRDefault="00647A9E" w:rsidP="00647A9E">
            <w:pPr>
              <w:rPr>
                <w:rFonts w:cstheme="minorHAnsi"/>
                <w:b/>
                <w:bCs/>
                <w:color w:val="000000" w:themeColor="text1"/>
              </w:rPr>
            </w:pPr>
          </w:p>
        </w:tc>
      </w:tr>
      <w:tr w:rsidR="00647A9E" w14:paraId="0F407C88" w14:textId="77777777" w:rsidTr="00647A9E">
        <w:tc>
          <w:tcPr>
            <w:tcW w:w="562" w:type="dxa"/>
          </w:tcPr>
          <w:p w14:paraId="05605991" w14:textId="221E1F0F" w:rsidR="00647A9E" w:rsidRDefault="00647A9E" w:rsidP="00647A9E">
            <w:pPr>
              <w:rPr>
                <w:rFonts w:cstheme="minorHAnsi"/>
                <w:b/>
                <w:bCs/>
                <w:color w:val="000000" w:themeColor="text1"/>
              </w:rPr>
            </w:pPr>
            <w:r>
              <w:rPr>
                <w:rFonts w:cstheme="minorHAnsi"/>
                <w:b/>
                <w:bCs/>
                <w:color w:val="000000" w:themeColor="text1"/>
              </w:rPr>
              <w:t>6.</w:t>
            </w:r>
          </w:p>
        </w:tc>
        <w:tc>
          <w:tcPr>
            <w:tcW w:w="9894" w:type="dxa"/>
          </w:tcPr>
          <w:p w14:paraId="5C58C94B" w14:textId="37F633FD" w:rsidR="00647A9E" w:rsidRPr="00EF0392" w:rsidRDefault="00647A9E" w:rsidP="00647A9E">
            <w:pPr>
              <w:rPr>
                <w:rFonts w:cs="Arial"/>
              </w:rPr>
            </w:pPr>
            <w:r>
              <w:rPr>
                <w:rFonts w:cs="Arial"/>
              </w:rPr>
              <w:t xml:space="preserve">Prior </w:t>
            </w:r>
            <w:r w:rsidRPr="00022E4E">
              <w:t>experience in co-ordinating with multiple agencies.</w:t>
            </w:r>
          </w:p>
        </w:tc>
        <w:tc>
          <w:tcPr>
            <w:tcW w:w="9894" w:type="dxa"/>
          </w:tcPr>
          <w:p w14:paraId="552F363C" w14:textId="77777777" w:rsidR="00647A9E" w:rsidRDefault="00647A9E" w:rsidP="00647A9E">
            <w:pPr>
              <w:rPr>
                <w:rFonts w:cstheme="minorHAnsi"/>
                <w:b/>
                <w:bCs/>
                <w:color w:val="000000" w:themeColor="text1"/>
              </w:rPr>
            </w:pPr>
          </w:p>
        </w:tc>
      </w:tr>
      <w:tr w:rsidR="00647A9E" w14:paraId="4CE3DD56" w14:textId="77777777" w:rsidTr="00647A9E">
        <w:tc>
          <w:tcPr>
            <w:tcW w:w="562" w:type="dxa"/>
          </w:tcPr>
          <w:p w14:paraId="2EF69C4D" w14:textId="546EB915" w:rsidR="00647A9E" w:rsidRDefault="00647A9E" w:rsidP="00647A9E">
            <w:pPr>
              <w:rPr>
                <w:rFonts w:cstheme="minorHAnsi"/>
                <w:b/>
                <w:bCs/>
                <w:color w:val="000000" w:themeColor="text1"/>
              </w:rPr>
            </w:pPr>
            <w:r>
              <w:rPr>
                <w:rFonts w:cstheme="minorHAnsi"/>
                <w:b/>
                <w:bCs/>
                <w:color w:val="000000" w:themeColor="text1"/>
              </w:rPr>
              <w:t>7.</w:t>
            </w:r>
          </w:p>
        </w:tc>
        <w:tc>
          <w:tcPr>
            <w:tcW w:w="9894" w:type="dxa"/>
          </w:tcPr>
          <w:p w14:paraId="45D70360" w14:textId="5CAF0901" w:rsidR="00647A9E" w:rsidRDefault="00647A9E" w:rsidP="00647A9E">
            <w:pPr>
              <w:rPr>
                <w:rFonts w:cs="Arial"/>
              </w:rPr>
            </w:pPr>
            <w:r>
              <w:t>Demonstrable</w:t>
            </w:r>
            <w:r w:rsidRPr="00022E4E">
              <w:t xml:space="preserve"> experience in Children’s Social Care/ social services/ working with vulnerable young people or an area that that will ensure they understand the work </w:t>
            </w:r>
            <w:r>
              <w:t>w</w:t>
            </w:r>
            <w:r w:rsidRPr="00022E4E">
              <w:t>ithin the Missing and Exploitation Hub as well as across the Youth Offending Service.  </w:t>
            </w:r>
          </w:p>
        </w:tc>
        <w:tc>
          <w:tcPr>
            <w:tcW w:w="9894" w:type="dxa"/>
          </w:tcPr>
          <w:p w14:paraId="64A945B3" w14:textId="77777777" w:rsidR="00647A9E" w:rsidRDefault="00647A9E" w:rsidP="00647A9E">
            <w:pPr>
              <w:rPr>
                <w:rFonts w:cstheme="minorHAnsi"/>
                <w:b/>
                <w:bCs/>
                <w:color w:val="000000" w:themeColor="text1"/>
              </w:rPr>
            </w:pPr>
          </w:p>
        </w:tc>
      </w:tr>
      <w:tr w:rsidR="00647A9E" w14:paraId="4E126000" w14:textId="77777777" w:rsidTr="00647A9E">
        <w:tc>
          <w:tcPr>
            <w:tcW w:w="562" w:type="dxa"/>
          </w:tcPr>
          <w:p w14:paraId="7E4B883B" w14:textId="5EDCC1D1" w:rsidR="00647A9E" w:rsidRDefault="00647A9E" w:rsidP="00647A9E">
            <w:pPr>
              <w:rPr>
                <w:rFonts w:cstheme="minorHAnsi"/>
                <w:b/>
                <w:bCs/>
                <w:color w:val="000000" w:themeColor="text1"/>
              </w:rPr>
            </w:pPr>
            <w:r>
              <w:rPr>
                <w:rFonts w:cstheme="minorHAnsi"/>
                <w:b/>
                <w:bCs/>
                <w:color w:val="000000" w:themeColor="text1"/>
              </w:rPr>
              <w:t>9.</w:t>
            </w:r>
          </w:p>
        </w:tc>
        <w:tc>
          <w:tcPr>
            <w:tcW w:w="9894" w:type="dxa"/>
          </w:tcPr>
          <w:p w14:paraId="32B633CC" w14:textId="31F9BBA3" w:rsidR="00647A9E" w:rsidRDefault="00647A9E" w:rsidP="00647A9E">
            <w:r w:rsidRPr="006478E2">
              <w:rPr>
                <w:rFonts w:cstheme="minorHAnsi"/>
                <w:color w:val="000000" w:themeColor="text1"/>
              </w:rPr>
              <w:t>NVQ level 3 in Business Administration or equivalent or able to demonstrate significant administrative experience.</w:t>
            </w:r>
          </w:p>
        </w:tc>
        <w:tc>
          <w:tcPr>
            <w:tcW w:w="9894" w:type="dxa"/>
          </w:tcPr>
          <w:p w14:paraId="12EDF666" w14:textId="77777777" w:rsidR="00647A9E" w:rsidRDefault="00647A9E" w:rsidP="00647A9E">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AB0A09">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43D832C4" w14:textId="77777777" w:rsidR="001E7B14" w:rsidRPr="00F96C90" w:rsidRDefault="001E7B14" w:rsidP="001E7B14">
      <w:pPr>
        <w:pStyle w:val="BodyText"/>
        <w:spacing w:line="232" w:lineRule="auto"/>
        <w:ind w:right="1395"/>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23807">
      <w:pPr>
        <w:pStyle w:val="BodyText"/>
        <w:spacing w:line="242" w:lineRule="auto"/>
        <w:ind w:right="1544"/>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4CF56008" w14:textId="77777777" w:rsidR="001E7B14" w:rsidRPr="00F96C90" w:rsidRDefault="001E7B14" w:rsidP="001E7B14">
      <w:pPr>
        <w:pStyle w:val="BodyText"/>
        <w:ind w:right="1658"/>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1E7B14">
      <w:pPr>
        <w:pStyle w:val="BodyText"/>
        <w:ind w:left="1320" w:right="1454"/>
        <w:jc w:val="both"/>
        <w:rPr>
          <w:rFonts w:asciiTheme="minorHAnsi" w:hAnsiTheme="minorHAnsi" w:cstheme="minorHAnsi"/>
        </w:rPr>
      </w:pPr>
    </w:p>
    <w:p w14:paraId="381B9E00" w14:textId="77777777" w:rsidR="001E7B14" w:rsidRPr="00F96C90" w:rsidRDefault="001E7B14" w:rsidP="001E7B14">
      <w:pPr>
        <w:pStyle w:val="BodyText"/>
        <w:ind w:right="1454"/>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1E7B14">
      <w:pPr>
        <w:pStyle w:val="BodyText"/>
        <w:spacing w:before="2"/>
        <w:jc w:val="both"/>
        <w:rPr>
          <w:rFonts w:asciiTheme="minorHAnsi" w:hAnsiTheme="minorHAnsi" w:cstheme="minorHAnsi"/>
        </w:rPr>
      </w:pPr>
    </w:p>
    <w:p w14:paraId="2ABEE8A4" w14:textId="77777777" w:rsidR="001E7B14" w:rsidRPr="00F96C90" w:rsidRDefault="001E7B14" w:rsidP="001E7B14">
      <w:pPr>
        <w:pStyle w:val="BodyText"/>
        <w:spacing w:line="247" w:lineRule="auto"/>
        <w:ind w:right="1395"/>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AB0A09">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2E950C2C" w14:textId="62D6DBC3"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F96C90" w:rsidRDefault="001E7B14" w:rsidP="001E7B14">
      <w:pPr>
        <w:pStyle w:val="BodyText"/>
        <w:spacing w:line="235" w:lineRule="auto"/>
        <w:ind w:left="1320" w:right="1678"/>
        <w:jc w:val="both"/>
        <w:rPr>
          <w:rFonts w:asciiTheme="minorHAnsi" w:hAnsiTheme="minorHAnsi" w:cstheme="minorHAnsi"/>
        </w:rPr>
      </w:pPr>
    </w:p>
    <w:p w14:paraId="619AAF37" w14:textId="77777777"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Job holders will have plenty of day to day issues to contend with, they will also need to plan some months ahead to achieve medium term objectives in such areas as project support or service development.</w:t>
      </w:r>
    </w:p>
    <w:p w14:paraId="0640BC95" w14:textId="77777777" w:rsidR="001E7B14" w:rsidRPr="00F96C90" w:rsidRDefault="001E7B14" w:rsidP="001E7B14">
      <w:pPr>
        <w:pStyle w:val="BodyText"/>
        <w:spacing w:before="1"/>
        <w:jc w:val="both"/>
        <w:rPr>
          <w:rFonts w:asciiTheme="minorHAnsi" w:hAnsiTheme="minorHAnsi" w:cstheme="minorHAnsi"/>
        </w:rPr>
      </w:pPr>
    </w:p>
    <w:p w14:paraId="7C8F4D4F" w14:textId="77777777" w:rsidR="001E7B14" w:rsidRPr="00F96C90" w:rsidRDefault="001E7B14" w:rsidP="001E7B14">
      <w:pPr>
        <w:pStyle w:val="BodyText"/>
        <w:spacing w:before="1" w:line="242" w:lineRule="auto"/>
        <w:ind w:right="1502"/>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1E7B14">
      <w:pPr>
        <w:pStyle w:val="BodyText"/>
        <w:spacing w:before="10"/>
        <w:jc w:val="both"/>
        <w:rPr>
          <w:rFonts w:asciiTheme="minorHAnsi" w:hAnsiTheme="minorHAnsi" w:cstheme="minorHAnsi"/>
          <w:b/>
        </w:rPr>
      </w:pPr>
    </w:p>
    <w:p w14:paraId="0DD648E7" w14:textId="61DA32A5"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1735F6" w14:textId="77777777" w:rsidR="009C58DB" w:rsidRDefault="009C58DB" w:rsidP="009C58DB">
      <w:pPr>
        <w:pStyle w:val="BodyText"/>
        <w:spacing w:line="247" w:lineRule="auto"/>
        <w:ind w:right="1639"/>
        <w:jc w:val="both"/>
      </w:pPr>
      <w:bookmarkStart w:id="4" w:name="_Hlk61445704"/>
    </w:p>
    <w:bookmarkEnd w:id="4"/>
    <w:p w14:paraId="5CA6A664" w14:textId="1B301B0B"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Job holders will have the autonomy to adapt specific approaches to better meet medium term objectives. They will be bound by the recognised procedural framework of their specialism as it is managed by the Council,</w:t>
      </w:r>
      <w:r w:rsidR="00647A9E">
        <w:rPr>
          <w:rFonts w:asciiTheme="minorHAnsi" w:hAnsiTheme="minorHAnsi" w:cstheme="minorHAnsi"/>
        </w:rPr>
        <w:t xml:space="preserve"> </w:t>
      </w:r>
      <w:r w:rsidRPr="00F96C90">
        <w:rPr>
          <w:rFonts w:asciiTheme="minorHAnsi" w:hAnsiTheme="minorHAnsi" w:cstheme="minorHAnsi"/>
        </w:rPr>
        <w:t>but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7777777"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C220856" w:rsidR="00AB0A09" w:rsidRPr="00585845" w:rsidRDefault="00AB0A09" w:rsidP="00AB0A09">
      <w:pPr>
        <w:pStyle w:val="Heading3"/>
        <w:jc w:val="both"/>
      </w:pPr>
      <w:r>
        <w:t>I</w:t>
      </w:r>
      <w:r w:rsidRPr="00585845">
        <w:t xml:space="preserve">mpacts and </w:t>
      </w:r>
      <w:r>
        <w:t>D</w:t>
      </w:r>
      <w:r w:rsidRPr="00585845">
        <w:t>emands</w:t>
      </w: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0FE21CA8" w14:textId="5CC8A45C"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1E7B14">
      <w:pPr>
        <w:pStyle w:val="BodyText"/>
        <w:spacing w:before="8"/>
        <w:jc w:val="both"/>
        <w:rPr>
          <w:rFonts w:asciiTheme="minorHAnsi" w:hAnsiTheme="minorHAnsi" w:cstheme="minorHAnsi"/>
        </w:rPr>
      </w:pPr>
    </w:p>
    <w:p w14:paraId="60769E7F" w14:textId="77777777" w:rsidR="001E7B14" w:rsidRPr="00F96C90" w:rsidRDefault="001E7B14" w:rsidP="001E7B14">
      <w:pPr>
        <w:pStyle w:val="BodyText"/>
        <w:spacing w:line="244" w:lineRule="auto"/>
        <w:ind w:right="1893"/>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1E7B14">
      <w:pPr>
        <w:spacing w:line="244" w:lineRule="auto"/>
        <w:jc w:val="both"/>
        <w:rPr>
          <w:rFonts w:cstheme="minorHAnsi"/>
          <w:sz w:val="24"/>
          <w:szCs w:val="24"/>
        </w:rPr>
      </w:pPr>
    </w:p>
    <w:p w14:paraId="628D9825" w14:textId="77777777" w:rsidR="001E7B14" w:rsidRDefault="001E7B14" w:rsidP="001E7B14">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 xml:space="preserve">Duties of jobs at this level will not require job holders to develop and maintain working relationships with people who, through their circumstances or behaviour, place particular </w:t>
      </w:r>
      <w:r w:rsidRPr="00F96C90">
        <w:rPr>
          <w:rFonts w:asciiTheme="minorHAnsi" w:hAnsiTheme="minorHAnsi" w:cstheme="minorHAnsi"/>
        </w:rPr>
        <w:lastRenderedPageBreak/>
        <w:t>emotional demands on the job holder.</w:t>
      </w:r>
    </w:p>
    <w:p w14:paraId="6D12BE19" w14:textId="77777777" w:rsidR="001E7B14" w:rsidRPr="00F96C90" w:rsidRDefault="001E7B14" w:rsidP="001E7B14">
      <w:pPr>
        <w:pStyle w:val="BodyText"/>
        <w:spacing w:before="51" w:line="244" w:lineRule="auto"/>
        <w:ind w:left="1320" w:right="1479"/>
        <w:jc w:val="both"/>
        <w:rPr>
          <w:rFonts w:asciiTheme="minorHAnsi" w:hAnsiTheme="minorHAnsi" w:cstheme="minorHAnsi"/>
        </w:rPr>
      </w:pPr>
    </w:p>
    <w:p w14:paraId="0313AC30" w14:textId="62259AC9" w:rsidR="001E7B14" w:rsidRPr="00F96C90" w:rsidRDefault="001E7B14" w:rsidP="001E7B14">
      <w:pPr>
        <w:pStyle w:val="BodyText"/>
        <w:spacing w:line="235" w:lineRule="auto"/>
        <w:ind w:right="1675"/>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1E7B14">
      <w:pPr>
        <w:pStyle w:val="BodyText"/>
        <w:jc w:val="both"/>
        <w:rPr>
          <w:rFonts w:asciiTheme="minorHAnsi" w:hAnsiTheme="minorHAnsi" w:cstheme="minorHAnsi"/>
        </w:rPr>
      </w:pPr>
    </w:p>
    <w:p w14:paraId="2953C6D2" w14:textId="77777777" w:rsidR="001E7B14" w:rsidRPr="00F96C90" w:rsidRDefault="001E7B14" w:rsidP="001E7B14">
      <w:pPr>
        <w:pStyle w:val="BodyText"/>
        <w:spacing w:line="244" w:lineRule="auto"/>
        <w:ind w:right="1470"/>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0DFF411B" w14:textId="77777777" w:rsidR="001E7B14" w:rsidRPr="00F96C90" w:rsidRDefault="001E7B14" w:rsidP="001E7B14">
      <w:pPr>
        <w:pStyle w:val="BodyText"/>
        <w:ind w:left="445"/>
        <w:jc w:val="both"/>
        <w:rPr>
          <w:rFonts w:asciiTheme="minorHAnsi" w:hAnsiTheme="minorHAnsi" w:cstheme="minorHAnsi"/>
        </w:rPr>
      </w:pPr>
    </w:p>
    <w:p w14:paraId="147161FB" w14:textId="77777777" w:rsidR="001E7B14" w:rsidRPr="00F96C90" w:rsidRDefault="001E7B14" w:rsidP="001E7B14">
      <w:pPr>
        <w:pStyle w:val="BodyText"/>
        <w:ind w:left="445"/>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E1C2A"/>
    <w:multiLevelType w:val="hybridMultilevel"/>
    <w:tmpl w:val="711E1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Arnold">
    <w15:presenceInfo w15:providerId="AD" w15:userId="S::Helen.Arnold@milton-keynes.gov.uk::0c03560b-b5ef-4168-abfb-460c86d77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grammar="clean"/>
  <w:trackRevisions/>
  <w:documentProtection w:edit="trackedChanges" w:enforcement="1" w:cryptProviderType="rsaAES" w:cryptAlgorithmClass="hash" w:cryptAlgorithmType="typeAny" w:cryptAlgorithmSid="14" w:cryptSpinCount="100000" w:hash="LdqobXMqteLR1odVG2Hzn1xki+PycTvAgEpoth99WswAamwKZkIWdlsNhwMqW8upzIRtGlytWd0HLNa4ZpOUkQ==" w:salt="O+d7ui8gWc3QzLjkGMmQ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E7B14"/>
    <w:rsid w:val="00231E06"/>
    <w:rsid w:val="00251D49"/>
    <w:rsid w:val="003533F6"/>
    <w:rsid w:val="003734E7"/>
    <w:rsid w:val="004274A1"/>
    <w:rsid w:val="00446BC3"/>
    <w:rsid w:val="00467EB5"/>
    <w:rsid w:val="005127DC"/>
    <w:rsid w:val="00535A60"/>
    <w:rsid w:val="005B584C"/>
    <w:rsid w:val="00647A9E"/>
    <w:rsid w:val="00686BAB"/>
    <w:rsid w:val="006A0A45"/>
    <w:rsid w:val="006D5B81"/>
    <w:rsid w:val="00720F2B"/>
    <w:rsid w:val="009C58DB"/>
    <w:rsid w:val="009C6B9A"/>
    <w:rsid w:val="00A10A95"/>
    <w:rsid w:val="00A25E9D"/>
    <w:rsid w:val="00A62900"/>
    <w:rsid w:val="00A94374"/>
    <w:rsid w:val="00AB0450"/>
    <w:rsid w:val="00AB0A09"/>
    <w:rsid w:val="00AD2933"/>
    <w:rsid w:val="00B9607C"/>
    <w:rsid w:val="00C23807"/>
    <w:rsid w:val="00CB4B19"/>
    <w:rsid w:val="00D72A65"/>
    <w:rsid w:val="00DC4A0A"/>
    <w:rsid w:val="00DF7F38"/>
    <w:rsid w:val="00E133F8"/>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ListParagraph">
    <w:name w:val="List Paragraph"/>
    <w:basedOn w:val="Normal"/>
    <w:uiPriority w:val="34"/>
    <w:qFormat/>
    <w:rsid w:val="00647A9E"/>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BFDAC-E8E9-442B-9BFB-55AEE50A4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BCDE36-8F62-4F52-81DC-3E1211A6BAAF}">
  <ds:schemaRefs>
    <ds:schemaRef ds:uri="Microsoft.SharePoint.Taxonomy.ContentTypeSync"/>
  </ds:schemaRefs>
</ds:datastoreItem>
</file>

<file path=customXml/itemProps3.xml><?xml version="1.0" encoding="utf-8"?>
<ds:datastoreItem xmlns:ds="http://schemas.openxmlformats.org/officeDocument/2006/customXml" ds:itemID="{C23435C7-0632-46BB-95D1-C30CF089B628}">
  <ds:schemaRefs>
    <ds:schemaRef ds:uri="http://schemas.microsoft.com/sharepoint/v3/contenttype/forms"/>
  </ds:schemaRefs>
</ds:datastoreItem>
</file>

<file path=customXml/itemProps4.xml><?xml version="1.0" encoding="utf-8"?>
<ds:datastoreItem xmlns:ds="http://schemas.openxmlformats.org/officeDocument/2006/customXml" ds:itemID="{C296ED85-0390-4155-9037-0E4EFEAC8D11}">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2022-04-12T11:01:00Z</dcterms:created>
  <dcterms:modified xsi:type="dcterms:W3CDTF">2022-04-12T11:01:00Z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