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2244C7C0">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255468" y="578687"/>
                            <a:ext cx="1108058" cy="469063"/>
                          </a:xfrm>
                          <a:prstGeom prst="rect">
                            <a:avLst/>
                          </a:prstGeom>
                          <a:noFill/>
                          <a:ln>
                            <a:noFill/>
                          </a:ln>
                        </pic:spPr>
                      </pic:pic>
                      <wps:wsp>
                        <wps:cNvPr id="9" name="TextBox 6"/>
                        <wps:cNvSpPr txBox="1"/>
                        <wps:spPr>
                          <a:xfrm>
                            <a:off x="419100" y="446407"/>
                            <a:ext cx="3810000" cy="913130"/>
                          </a:xfrm>
                          <a:prstGeom prst="rect">
                            <a:avLst/>
                          </a:prstGeom>
                          <a:noFill/>
                        </wps:spPr>
                        <wps:txbx>
                          <w:txbxContent>
                            <w:p w14:paraId="43A635D3" w14:textId="3934775D" w:rsidR="00D72A65" w:rsidRDefault="00814C0F"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 xml:space="preserve">Regulatory Practitioner </w:t>
                              </w:r>
                              <w:r w:rsidR="002E3C51">
                                <w:rPr>
                                  <w:rFonts w:hAnsi="Calibri"/>
                                  <w:color w:val="FFFFFF" w:themeColor="background1"/>
                                  <w:kern w:val="24"/>
                                  <w:sz w:val="52"/>
                                  <w:szCs w:val="52"/>
                                </w:rPr>
                                <w:t xml:space="preserve">   </w:t>
                              </w:r>
                              <w:r w:rsidRPr="002A0098">
                                <w:rPr>
                                  <w:rFonts w:hAnsi="Calibri"/>
                                  <w:color w:val="FFFFFF" w:themeColor="background1"/>
                                  <w:kern w:val="24"/>
                                  <w:sz w:val="24"/>
                                  <w:szCs w:val="24"/>
                                </w:rPr>
                                <w:t>Environmental Health</w:t>
                              </w:r>
                              <w:ins w:id="1" w:author="Jeanette Float" w:date="2022-09-26T11:23:00Z">
                                <w:r w:rsidR="00B96465">
                                  <w:rPr>
                                    <w:rFonts w:hAnsi="Calibri"/>
                                    <w:color w:val="FFFFFF" w:themeColor="background1"/>
                                    <w:kern w:val="24"/>
                                    <w:sz w:val="24"/>
                                    <w:szCs w:val="24"/>
                                  </w:rPr>
                                  <w:t>/ Trad</w:t>
                                </w:r>
                              </w:ins>
                              <w:ins w:id="2" w:author="Jeanette Float" w:date="2022-09-26T11:24:00Z">
                                <w:r w:rsidR="00B96465">
                                  <w:rPr>
                                    <w:rFonts w:hAnsi="Calibri"/>
                                    <w:color w:val="FFFFFF" w:themeColor="background1"/>
                                    <w:kern w:val="24"/>
                                    <w:sz w:val="24"/>
                                    <w:szCs w:val="24"/>
                                  </w:rPr>
                                  <w:t>ing Standards</w:t>
                                </w:r>
                              </w:ins>
                            </w:p>
                            <w:p w14:paraId="64661BA3" w14:textId="3D796E32" w:rsidR="00251D49" w:rsidRPr="002A0098" w:rsidRDefault="00251D49" w:rsidP="00D72A65">
                              <w:pPr>
                                <w:spacing w:after="0" w:line="240" w:lineRule="auto"/>
                                <w:contextualSpacing/>
                                <w:rPr>
                                  <w:rFonts w:hAnsi="Calibri"/>
                                  <w:color w:val="FFFFFF" w:themeColor="background1"/>
                                  <w:kern w:val="24"/>
                                  <w:sz w:val="24"/>
                                  <w:szCs w:val="24"/>
                                </w:rPr>
                              </w:pPr>
                              <w:r w:rsidRPr="002A0098">
                                <w:rPr>
                                  <w:rFonts w:hAnsi="Calibri"/>
                                  <w:color w:val="FFFFFF" w:themeColor="background1"/>
                                  <w:kern w:val="24"/>
                                  <w:sz w:val="24"/>
                                  <w:szCs w:val="24"/>
                                </w:rPr>
                                <w:t>JE Code:</w:t>
                              </w:r>
                              <w:r w:rsidR="00814C0F" w:rsidRPr="002A0098">
                                <w:rPr>
                                  <w:rFonts w:hAnsi="Calibri"/>
                                  <w:color w:val="FFFFFF" w:themeColor="background1"/>
                                  <w:kern w:val="24"/>
                                  <w:sz w:val="24"/>
                                  <w:szCs w:val="24"/>
                                </w:rPr>
                                <w:t xml:space="preserve"> JE0730</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 id="Picture 7" o:spid="_x0000_s1028" type="#_x0000_t75" style="position:absolute;left:52554;top:5786;width:11081;height:4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">
                  <v:imagedata r:id="rId14" o:title=""/>
                </v:shape>
                <v:shapetype id="_x0000_t202" coordsize="21600,21600" o:spt="202" path="m,l,21600r21600,l21600,xe">
                  <v:stroke joinstyle="miter"/>
                  <v:path gradientshapeok="t" o:connecttype="rect"/>
                </v:shapetype>
                <v:shape id="TextBox 6" o:spid="_x0000_s1029" type="#_x0000_t202" style="position:absolute;left:4191;top:4464;width:38100;height:9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3934775D" w:rsidR="00D72A65" w:rsidRDefault="00814C0F" w:rsidP="00D72A65">
                        <w:pPr>
                          <w:spacing w:after="0" w:line="240" w:lineRule="auto"/>
                          <w:contextualSpacing/>
                          <w:rPr>
                            <w:rFonts w:hAnsi="Calibri"/>
                            <w:color w:val="FFFFFF" w:themeColor="background1"/>
                            <w:kern w:val="24"/>
                            <w:sz w:val="52"/>
                            <w:szCs w:val="52"/>
                          </w:rPr>
                        </w:pPr>
                        <w:bookmarkStart w:id="3" w:name="_Hlk45903779"/>
                        <w:r>
                          <w:rPr>
                            <w:rFonts w:hAnsi="Calibri"/>
                            <w:color w:val="FFFFFF" w:themeColor="background1"/>
                            <w:kern w:val="24"/>
                            <w:sz w:val="52"/>
                            <w:szCs w:val="52"/>
                          </w:rPr>
                          <w:t xml:space="preserve">Regulatory Practitioner </w:t>
                        </w:r>
                        <w:r w:rsidR="002E3C51">
                          <w:rPr>
                            <w:rFonts w:hAnsi="Calibri"/>
                            <w:color w:val="FFFFFF" w:themeColor="background1"/>
                            <w:kern w:val="24"/>
                            <w:sz w:val="52"/>
                            <w:szCs w:val="52"/>
                          </w:rPr>
                          <w:t xml:space="preserve">   </w:t>
                        </w:r>
                        <w:r w:rsidRPr="002A0098">
                          <w:rPr>
                            <w:rFonts w:hAnsi="Calibri"/>
                            <w:color w:val="FFFFFF" w:themeColor="background1"/>
                            <w:kern w:val="24"/>
                            <w:sz w:val="24"/>
                            <w:szCs w:val="24"/>
                          </w:rPr>
                          <w:t>Environmental Health</w:t>
                        </w:r>
                        <w:ins w:id="4" w:author="Jeanette Float" w:date="2022-09-26T11:23:00Z">
                          <w:r w:rsidR="00B96465">
                            <w:rPr>
                              <w:rFonts w:hAnsi="Calibri"/>
                              <w:color w:val="FFFFFF" w:themeColor="background1"/>
                              <w:kern w:val="24"/>
                              <w:sz w:val="24"/>
                              <w:szCs w:val="24"/>
                            </w:rPr>
                            <w:t>/ Trad</w:t>
                          </w:r>
                        </w:ins>
                        <w:ins w:id="5" w:author="Jeanette Float" w:date="2022-09-26T11:24:00Z">
                          <w:r w:rsidR="00B96465">
                            <w:rPr>
                              <w:rFonts w:hAnsi="Calibri"/>
                              <w:color w:val="FFFFFF" w:themeColor="background1"/>
                              <w:kern w:val="24"/>
                              <w:sz w:val="24"/>
                              <w:szCs w:val="24"/>
                            </w:rPr>
                            <w:t>ing Standards</w:t>
                          </w:r>
                        </w:ins>
                      </w:p>
                      <w:p w14:paraId="64661BA3" w14:textId="3D796E32" w:rsidR="00251D49" w:rsidRPr="002A0098" w:rsidRDefault="00251D49" w:rsidP="00D72A65">
                        <w:pPr>
                          <w:spacing w:after="0" w:line="240" w:lineRule="auto"/>
                          <w:contextualSpacing/>
                          <w:rPr>
                            <w:rFonts w:hAnsi="Calibri"/>
                            <w:color w:val="FFFFFF" w:themeColor="background1"/>
                            <w:kern w:val="24"/>
                            <w:sz w:val="24"/>
                            <w:szCs w:val="24"/>
                          </w:rPr>
                        </w:pPr>
                        <w:r w:rsidRPr="002A0098">
                          <w:rPr>
                            <w:rFonts w:hAnsi="Calibri"/>
                            <w:color w:val="FFFFFF" w:themeColor="background1"/>
                            <w:kern w:val="24"/>
                            <w:sz w:val="24"/>
                            <w:szCs w:val="24"/>
                          </w:rPr>
                          <w:t>JE Code:</w:t>
                        </w:r>
                        <w:r w:rsidR="00814C0F" w:rsidRPr="002A0098">
                          <w:rPr>
                            <w:rFonts w:hAnsi="Calibri"/>
                            <w:color w:val="FFFFFF" w:themeColor="background1"/>
                            <w:kern w:val="24"/>
                            <w:sz w:val="24"/>
                            <w:szCs w:val="24"/>
                          </w:rPr>
                          <w:t xml:space="preserve"> JE0730</w:t>
                        </w:r>
                      </w:p>
                      <w:bookmarkEnd w:id="3"/>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7FC4EE39" w:rsidR="00D72A65" w:rsidRDefault="000F04CA">
            <w:pPr>
              <w:rPr>
                <w:rFonts w:cstheme="minorHAnsi"/>
                <w:b/>
                <w:bCs/>
                <w:color w:val="000000" w:themeColor="text1"/>
              </w:rPr>
            </w:pPr>
            <w:r>
              <w:rPr>
                <w:rFonts w:cstheme="minorHAnsi"/>
                <w:b/>
                <w:bCs/>
                <w:color w:val="000000" w:themeColor="text1"/>
              </w:rPr>
              <w:t>Service</w:t>
            </w:r>
            <w:r w:rsidR="00831928">
              <w:rPr>
                <w:rFonts w:cstheme="minorHAnsi"/>
                <w:b/>
                <w:bCs/>
                <w:color w:val="000000" w:themeColor="text1"/>
              </w:rPr>
              <w:t>:</w:t>
            </w:r>
          </w:p>
        </w:tc>
        <w:tc>
          <w:tcPr>
            <w:tcW w:w="8363" w:type="dxa"/>
          </w:tcPr>
          <w:p w14:paraId="2DBC25FE" w14:textId="6FEF8F9B" w:rsidR="00D72A65" w:rsidRPr="001C2894" w:rsidRDefault="003011F1">
            <w:pPr>
              <w:rPr>
                <w:rFonts w:cstheme="minorHAnsi"/>
                <w:color w:val="000000" w:themeColor="text1"/>
              </w:rPr>
            </w:pPr>
            <w:r>
              <w:rPr>
                <w:rFonts w:cstheme="minorHAnsi"/>
                <w:color w:val="000000" w:themeColor="text1"/>
              </w:rPr>
              <w:t>Regulatory Services</w:t>
            </w:r>
          </w:p>
        </w:tc>
      </w:tr>
      <w:tr w:rsidR="00D72A65" w14:paraId="5BFF878E" w14:textId="77777777" w:rsidTr="006D5B81">
        <w:tc>
          <w:tcPr>
            <w:tcW w:w="2093" w:type="dxa"/>
          </w:tcPr>
          <w:p w14:paraId="745C4FF7" w14:textId="68A08152" w:rsidR="00D72A65" w:rsidRDefault="001C2894">
            <w:pPr>
              <w:rPr>
                <w:rFonts w:cstheme="minorHAnsi"/>
                <w:b/>
                <w:bCs/>
                <w:color w:val="000000" w:themeColor="text1"/>
              </w:rPr>
            </w:pPr>
            <w:r>
              <w:rPr>
                <w:rFonts w:cstheme="minorHAnsi"/>
                <w:b/>
                <w:bCs/>
                <w:color w:val="000000" w:themeColor="text1"/>
              </w:rPr>
              <w:t xml:space="preserve">Reports </w:t>
            </w:r>
            <w:r w:rsidR="00831928">
              <w:rPr>
                <w:rFonts w:cstheme="minorHAnsi"/>
                <w:b/>
                <w:bCs/>
                <w:color w:val="000000" w:themeColor="text1"/>
              </w:rPr>
              <w:t>T</w:t>
            </w:r>
            <w:r>
              <w:rPr>
                <w:rFonts w:cstheme="minorHAnsi"/>
                <w:b/>
                <w:bCs/>
                <w:color w:val="000000" w:themeColor="text1"/>
              </w:rPr>
              <w:t>o:</w:t>
            </w:r>
          </w:p>
        </w:tc>
        <w:tc>
          <w:tcPr>
            <w:tcW w:w="8363" w:type="dxa"/>
          </w:tcPr>
          <w:p w14:paraId="1474B2E4" w14:textId="71AA8EB7" w:rsidR="00D72A65" w:rsidRPr="001C2894" w:rsidRDefault="00951EC6">
            <w:pPr>
              <w:rPr>
                <w:rFonts w:cstheme="minorHAnsi"/>
                <w:color w:val="000000" w:themeColor="text1"/>
              </w:rPr>
            </w:pPr>
            <w:r>
              <w:rPr>
                <w:rFonts w:cstheme="minorHAnsi"/>
                <w:color w:val="000000" w:themeColor="text1"/>
              </w:rPr>
              <w:t xml:space="preserve">Principal </w:t>
            </w:r>
            <w:ins w:id="6" w:author="Jeanette Float" w:date="2022-09-26T11:24:00Z">
              <w:r w:rsidR="00F32374">
                <w:rPr>
                  <w:rFonts w:cstheme="minorHAnsi"/>
                  <w:color w:val="000000" w:themeColor="text1"/>
                </w:rPr>
                <w:t xml:space="preserve">Officer - </w:t>
              </w:r>
            </w:ins>
            <w:r>
              <w:rPr>
                <w:rFonts w:cstheme="minorHAnsi"/>
                <w:color w:val="000000" w:themeColor="text1"/>
              </w:rPr>
              <w:t>Environmental Health</w:t>
            </w:r>
            <w:ins w:id="7" w:author="Jeanette Float" w:date="2022-09-26T11:24:00Z">
              <w:r w:rsidR="00B96465">
                <w:rPr>
                  <w:rFonts w:cstheme="minorHAnsi"/>
                  <w:color w:val="000000" w:themeColor="text1"/>
                </w:rPr>
                <w:t>/ Trading Standards</w:t>
              </w:r>
            </w:ins>
            <w:r>
              <w:rPr>
                <w:rFonts w:cstheme="minorHAnsi"/>
                <w:color w:val="000000" w:themeColor="text1"/>
              </w:rPr>
              <w:t xml:space="preserve"> </w:t>
            </w:r>
            <w:del w:id="8" w:author="Jeanette Float" w:date="2022-09-26T11:24:00Z">
              <w:r w:rsidDel="00F32374">
                <w:rPr>
                  <w:rFonts w:cstheme="minorHAnsi"/>
                  <w:color w:val="000000" w:themeColor="text1"/>
                </w:rPr>
                <w:delText>Officer</w:delText>
              </w:r>
            </w:del>
          </w:p>
        </w:tc>
      </w:tr>
      <w:tr w:rsidR="000F04CA" w14:paraId="73898685" w14:textId="77777777" w:rsidTr="006D5B81">
        <w:tc>
          <w:tcPr>
            <w:tcW w:w="2093" w:type="dxa"/>
          </w:tcPr>
          <w:p w14:paraId="4A446E8F" w14:textId="708E25B7" w:rsidR="000F04CA" w:rsidRDefault="000F04CA" w:rsidP="000F04CA">
            <w:pPr>
              <w:rPr>
                <w:rFonts w:cstheme="minorHAnsi"/>
                <w:b/>
                <w:bCs/>
                <w:color w:val="000000" w:themeColor="text1"/>
              </w:rPr>
            </w:pPr>
            <w:r>
              <w:rPr>
                <w:rFonts w:cstheme="minorHAnsi"/>
                <w:b/>
                <w:bCs/>
                <w:color w:val="000000" w:themeColor="text1"/>
              </w:rPr>
              <w:t>Job Family</w:t>
            </w:r>
            <w:r w:rsidR="00831928">
              <w:rPr>
                <w:rFonts w:cstheme="minorHAnsi"/>
                <w:b/>
                <w:bCs/>
                <w:color w:val="000000" w:themeColor="text1"/>
              </w:rPr>
              <w:t>:</w:t>
            </w:r>
          </w:p>
        </w:tc>
        <w:tc>
          <w:tcPr>
            <w:tcW w:w="8363" w:type="dxa"/>
          </w:tcPr>
          <w:p w14:paraId="3E523A0B" w14:textId="4698C2E5" w:rsidR="000F04CA" w:rsidRPr="001C2894" w:rsidRDefault="003011F1" w:rsidP="000F04CA">
            <w:pPr>
              <w:rPr>
                <w:rFonts w:cstheme="minorHAnsi"/>
                <w:color w:val="000000" w:themeColor="text1"/>
              </w:rPr>
            </w:pPr>
            <w:r>
              <w:rPr>
                <w:rFonts w:cstheme="minorHAnsi"/>
                <w:color w:val="000000" w:themeColor="text1"/>
              </w:rPr>
              <w:t>Professional &amp; Technical</w:t>
            </w:r>
            <w:r w:rsidDel="00510A8A">
              <w:rPr>
                <w:rFonts w:cstheme="minorHAnsi"/>
                <w:color w:val="000000" w:themeColor="text1"/>
              </w:rPr>
              <w:t xml:space="preserve">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755F9466" w:rsidR="00E2449F" w:rsidRPr="001C2894" w:rsidRDefault="00B20434" w:rsidP="000F04CA">
            <w:pPr>
              <w:rPr>
                <w:rFonts w:cstheme="minorHAnsi"/>
                <w:color w:val="000000" w:themeColor="text1"/>
              </w:rPr>
            </w:pPr>
            <w:r>
              <w:rPr>
                <w:rFonts w:cstheme="minorHAnsi"/>
                <w:color w:val="000000" w:themeColor="text1"/>
              </w:rPr>
              <w:t>H</w:t>
            </w:r>
          </w:p>
        </w:tc>
      </w:tr>
      <w:tr w:rsidR="00E2449F" w14:paraId="2F0A8251" w14:textId="77777777" w:rsidTr="006D5B81">
        <w:tc>
          <w:tcPr>
            <w:tcW w:w="2093" w:type="dxa"/>
          </w:tcPr>
          <w:p w14:paraId="7CF923E6" w14:textId="6AB5FAFC" w:rsidR="00E2449F" w:rsidRDefault="00E2449F" w:rsidP="000F04CA">
            <w:pPr>
              <w:rPr>
                <w:rFonts w:cstheme="minorHAnsi"/>
                <w:b/>
                <w:bCs/>
                <w:color w:val="000000" w:themeColor="text1"/>
              </w:rPr>
            </w:pPr>
            <w:r>
              <w:rPr>
                <w:rFonts w:cstheme="minorHAnsi"/>
                <w:b/>
                <w:bCs/>
                <w:color w:val="000000" w:themeColor="text1"/>
              </w:rPr>
              <w:t xml:space="preserve">Political </w:t>
            </w:r>
            <w:r w:rsidR="00831928">
              <w:rPr>
                <w:rFonts w:cstheme="minorHAnsi"/>
                <w:b/>
                <w:bCs/>
                <w:color w:val="000000" w:themeColor="text1"/>
              </w:rPr>
              <w:t>R</w:t>
            </w:r>
            <w:r>
              <w:rPr>
                <w:rFonts w:cstheme="minorHAnsi"/>
                <w:b/>
                <w:bCs/>
                <w:color w:val="000000" w:themeColor="text1"/>
              </w:rPr>
              <w:t>estricted</w:t>
            </w:r>
            <w:r w:rsidR="00831928">
              <w:rPr>
                <w:rFonts w:cstheme="minorHAnsi"/>
                <w:b/>
                <w:bCs/>
                <w:color w:val="000000" w:themeColor="text1"/>
              </w:rPr>
              <w:t>:</w:t>
            </w:r>
          </w:p>
        </w:tc>
        <w:tc>
          <w:tcPr>
            <w:tcW w:w="8363" w:type="dxa"/>
          </w:tcPr>
          <w:p w14:paraId="7CE31787" w14:textId="6D799CDC"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6D83A3AC" w:rsidR="00251D49" w:rsidRDefault="006A229A" w:rsidP="000F04CA">
            <w:pPr>
              <w:rPr>
                <w:rFonts w:cstheme="minorHAnsi"/>
                <w:color w:val="000000" w:themeColor="text1"/>
              </w:rPr>
            </w:pPr>
            <w:r>
              <w:rPr>
                <w:rFonts w:cstheme="minorHAnsi"/>
                <w:color w:val="000000" w:themeColor="text1"/>
              </w:rPr>
              <w:t>August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Pr="002A0098" w:rsidRDefault="001C2894" w:rsidP="00D72A65">
            <w:pPr>
              <w:rPr>
                <w:rFonts w:cstheme="minorHAnsi"/>
                <w:b/>
                <w:bCs/>
                <w:color w:val="000000" w:themeColor="text1"/>
                <w:sz w:val="24"/>
                <w:szCs w:val="24"/>
              </w:rPr>
            </w:pPr>
            <w:r w:rsidRPr="002A0098">
              <w:rPr>
                <w:rFonts w:cstheme="minorHAnsi"/>
                <w:b/>
                <w:bCs/>
                <w:color w:val="000000" w:themeColor="text1"/>
                <w:sz w:val="24"/>
                <w:szCs w:val="24"/>
              </w:rPr>
              <w:t>1.</w:t>
            </w:r>
          </w:p>
        </w:tc>
        <w:tc>
          <w:tcPr>
            <w:tcW w:w="9894" w:type="dxa"/>
          </w:tcPr>
          <w:p w14:paraId="20B7A31B" w14:textId="65AAD68E" w:rsidR="001C2894" w:rsidRPr="002A0098" w:rsidRDefault="008B3BAF" w:rsidP="00D72A65">
            <w:pPr>
              <w:rPr>
                <w:rFonts w:cstheme="minorHAnsi"/>
                <w:b/>
                <w:bCs/>
                <w:color w:val="000000" w:themeColor="text1"/>
                <w:sz w:val="24"/>
                <w:szCs w:val="24"/>
              </w:rPr>
            </w:pPr>
            <w:r w:rsidRPr="00D2191D">
              <w:rPr>
                <w:rFonts w:cstheme="minorHAnsi"/>
                <w:sz w:val="24"/>
                <w:szCs w:val="24"/>
              </w:rPr>
              <w:t>Respond to and investigate service requests from Citizens and Businesses for the Environmental Health</w:t>
            </w:r>
            <w:ins w:id="9" w:author="Jeanette Float" w:date="2022-09-26T11:24:00Z">
              <w:r w:rsidR="00F32374">
                <w:rPr>
                  <w:rFonts w:cstheme="minorHAnsi"/>
                  <w:sz w:val="24"/>
                  <w:szCs w:val="24"/>
                </w:rPr>
                <w:t>/Trading Standards</w:t>
              </w:r>
            </w:ins>
            <w:r w:rsidRPr="00D2191D">
              <w:rPr>
                <w:rFonts w:cstheme="minorHAnsi"/>
                <w:sz w:val="24"/>
                <w:szCs w:val="24"/>
              </w:rPr>
              <w:t xml:space="preserve"> functions as allocated to the team. Ensuring the most appropriate outcome is achieved in line with the Divisions Service’s policies</w:t>
            </w:r>
            <w:r w:rsidR="00951EC6">
              <w:rPr>
                <w:rFonts w:cstheme="minorHAnsi"/>
                <w:sz w:val="24"/>
                <w:szCs w:val="24"/>
              </w:rPr>
              <w:t xml:space="preserve">, </w:t>
            </w:r>
            <w:proofErr w:type="gramStart"/>
            <w:r w:rsidRPr="00D2191D">
              <w:rPr>
                <w:rFonts w:cstheme="minorHAnsi"/>
                <w:sz w:val="24"/>
                <w:szCs w:val="24"/>
              </w:rPr>
              <w:t>procedures</w:t>
            </w:r>
            <w:proofErr w:type="gramEnd"/>
            <w:r w:rsidRPr="00D2191D">
              <w:rPr>
                <w:rFonts w:cstheme="minorHAnsi"/>
                <w:sz w:val="24"/>
                <w:szCs w:val="24"/>
              </w:rPr>
              <w:t xml:space="preserve"> and legal requirements.</w:t>
            </w:r>
          </w:p>
        </w:tc>
      </w:tr>
      <w:tr w:rsidR="001C2894" w14:paraId="3FE83EC9" w14:textId="77777777" w:rsidTr="001C2894">
        <w:tc>
          <w:tcPr>
            <w:tcW w:w="562" w:type="dxa"/>
          </w:tcPr>
          <w:p w14:paraId="4DB3D8B1" w14:textId="0C243E34" w:rsidR="001C2894" w:rsidRPr="002A0098" w:rsidRDefault="001C2894" w:rsidP="00D72A65">
            <w:pPr>
              <w:rPr>
                <w:rFonts w:cstheme="minorHAnsi"/>
                <w:b/>
                <w:bCs/>
                <w:color w:val="000000" w:themeColor="text1"/>
                <w:sz w:val="24"/>
                <w:szCs w:val="24"/>
              </w:rPr>
            </w:pPr>
            <w:r w:rsidRPr="002A0098">
              <w:rPr>
                <w:rFonts w:cstheme="minorHAnsi"/>
                <w:b/>
                <w:bCs/>
                <w:color w:val="000000" w:themeColor="text1"/>
                <w:sz w:val="24"/>
                <w:szCs w:val="24"/>
              </w:rPr>
              <w:t>2.</w:t>
            </w:r>
          </w:p>
        </w:tc>
        <w:tc>
          <w:tcPr>
            <w:tcW w:w="9894" w:type="dxa"/>
          </w:tcPr>
          <w:p w14:paraId="078CCEDA" w14:textId="5C389AF9" w:rsidR="001C2894" w:rsidRPr="002A0098" w:rsidRDefault="00DB47D2" w:rsidP="00D72A65">
            <w:pPr>
              <w:rPr>
                <w:rFonts w:cstheme="minorHAnsi"/>
                <w:b/>
                <w:bCs/>
                <w:color w:val="000000" w:themeColor="text1"/>
                <w:sz w:val="24"/>
                <w:szCs w:val="24"/>
              </w:rPr>
            </w:pPr>
            <w:r w:rsidRPr="00D2191D">
              <w:rPr>
                <w:rFonts w:cstheme="minorHAnsi"/>
                <w:sz w:val="24"/>
                <w:szCs w:val="24"/>
              </w:rPr>
              <w:t xml:space="preserve">To undertake practitioner work at premises and </w:t>
            </w:r>
            <w:r w:rsidR="00A76FFB" w:rsidRPr="00D2191D">
              <w:rPr>
                <w:rFonts w:cstheme="minorHAnsi"/>
                <w:sz w:val="24"/>
                <w:szCs w:val="24"/>
              </w:rPr>
              <w:t xml:space="preserve">undertake </w:t>
            </w:r>
            <w:r w:rsidRPr="00D2191D">
              <w:rPr>
                <w:rFonts w:cstheme="minorHAnsi"/>
                <w:sz w:val="24"/>
                <w:szCs w:val="24"/>
              </w:rPr>
              <w:t xml:space="preserve">casework including inspection, </w:t>
            </w:r>
            <w:r w:rsidRPr="002A0098">
              <w:rPr>
                <w:rFonts w:cstheme="minorHAnsi"/>
                <w:sz w:val="24"/>
                <w:szCs w:val="24"/>
              </w:rPr>
              <w:t>investigation,</w:t>
            </w:r>
            <w:r w:rsidRPr="00D2191D">
              <w:rPr>
                <w:rFonts w:cstheme="minorHAnsi"/>
                <w:sz w:val="24"/>
                <w:szCs w:val="24"/>
              </w:rPr>
              <w:t xml:space="preserve"> and project work in the field. This will include lone working and contentious situations.</w:t>
            </w:r>
          </w:p>
        </w:tc>
      </w:tr>
      <w:tr w:rsidR="001C2894" w14:paraId="3B1300D7" w14:textId="77777777" w:rsidTr="001C2894">
        <w:tc>
          <w:tcPr>
            <w:tcW w:w="562" w:type="dxa"/>
          </w:tcPr>
          <w:p w14:paraId="3781C423" w14:textId="31945EF6" w:rsidR="001C2894" w:rsidRPr="002A0098" w:rsidRDefault="00D2191D" w:rsidP="00D72A65">
            <w:pPr>
              <w:rPr>
                <w:rFonts w:cstheme="minorHAnsi"/>
                <w:b/>
                <w:bCs/>
                <w:color w:val="000000" w:themeColor="text1"/>
                <w:sz w:val="24"/>
                <w:szCs w:val="24"/>
              </w:rPr>
            </w:pPr>
            <w:r w:rsidRPr="002A0098">
              <w:rPr>
                <w:rFonts w:cstheme="minorHAnsi"/>
                <w:b/>
                <w:bCs/>
                <w:color w:val="000000" w:themeColor="text1"/>
                <w:sz w:val="24"/>
                <w:szCs w:val="24"/>
              </w:rPr>
              <w:t>3</w:t>
            </w:r>
            <w:r w:rsidR="001C2894" w:rsidRPr="002A0098">
              <w:rPr>
                <w:rFonts w:cstheme="minorHAnsi"/>
                <w:b/>
                <w:bCs/>
                <w:color w:val="000000" w:themeColor="text1"/>
                <w:sz w:val="24"/>
                <w:szCs w:val="24"/>
              </w:rPr>
              <w:t>.</w:t>
            </w:r>
          </w:p>
        </w:tc>
        <w:tc>
          <w:tcPr>
            <w:tcW w:w="9894" w:type="dxa"/>
          </w:tcPr>
          <w:p w14:paraId="084E334F" w14:textId="1E048396" w:rsidR="001C2894" w:rsidRPr="002A0098" w:rsidRDefault="00DB47D2" w:rsidP="00D72A65">
            <w:pPr>
              <w:rPr>
                <w:rFonts w:cstheme="minorHAnsi"/>
                <w:b/>
                <w:bCs/>
                <w:color w:val="000000" w:themeColor="text1"/>
                <w:sz w:val="24"/>
                <w:szCs w:val="24"/>
              </w:rPr>
            </w:pPr>
            <w:r w:rsidRPr="002A0098">
              <w:rPr>
                <w:rFonts w:cstheme="minorHAnsi"/>
                <w:sz w:val="24"/>
                <w:szCs w:val="24"/>
              </w:rPr>
              <w:t xml:space="preserve">Work on specific projects with </w:t>
            </w:r>
            <w:r w:rsidR="00921C05" w:rsidRPr="002A0098">
              <w:rPr>
                <w:rFonts w:cstheme="minorHAnsi"/>
                <w:sz w:val="24"/>
                <w:szCs w:val="24"/>
              </w:rPr>
              <w:t xml:space="preserve">limited </w:t>
            </w:r>
            <w:r w:rsidRPr="002A0098">
              <w:rPr>
                <w:rFonts w:cstheme="minorHAnsi"/>
                <w:sz w:val="24"/>
                <w:szCs w:val="24"/>
              </w:rPr>
              <w:t>guidance from S</w:t>
            </w:r>
            <w:r w:rsidR="00921C05" w:rsidRPr="002A0098">
              <w:rPr>
                <w:rFonts w:cstheme="minorHAnsi"/>
                <w:sz w:val="24"/>
                <w:szCs w:val="24"/>
              </w:rPr>
              <w:t>enior</w:t>
            </w:r>
            <w:r w:rsidRPr="002A0098">
              <w:rPr>
                <w:rFonts w:cstheme="minorHAnsi"/>
                <w:sz w:val="24"/>
                <w:szCs w:val="24"/>
              </w:rPr>
              <w:t xml:space="preserve"> and</w:t>
            </w:r>
            <w:r w:rsidR="00921C05" w:rsidRPr="002A0098">
              <w:rPr>
                <w:rFonts w:cstheme="minorHAnsi"/>
                <w:sz w:val="24"/>
                <w:szCs w:val="24"/>
              </w:rPr>
              <w:t>/or</w:t>
            </w:r>
            <w:r w:rsidRPr="002A0098">
              <w:rPr>
                <w:rFonts w:cstheme="minorHAnsi"/>
                <w:sz w:val="24"/>
                <w:szCs w:val="24"/>
              </w:rPr>
              <w:t xml:space="preserve"> Principal Officer and report on successful outcomes taken in line with the agreed project plan.</w:t>
            </w:r>
          </w:p>
        </w:tc>
      </w:tr>
      <w:tr w:rsidR="001C2894" w14:paraId="58126D46" w14:textId="77777777" w:rsidTr="001C2894">
        <w:tc>
          <w:tcPr>
            <w:tcW w:w="562" w:type="dxa"/>
          </w:tcPr>
          <w:p w14:paraId="63141936" w14:textId="240BE347" w:rsidR="001C2894" w:rsidRPr="002A0098" w:rsidRDefault="00D2191D" w:rsidP="00D72A65">
            <w:pPr>
              <w:rPr>
                <w:rFonts w:cstheme="minorHAnsi"/>
                <w:b/>
                <w:bCs/>
                <w:color w:val="000000" w:themeColor="text1"/>
                <w:sz w:val="24"/>
                <w:szCs w:val="24"/>
              </w:rPr>
            </w:pPr>
            <w:r w:rsidRPr="002A0098">
              <w:rPr>
                <w:rFonts w:cstheme="minorHAnsi"/>
                <w:b/>
                <w:bCs/>
                <w:color w:val="000000" w:themeColor="text1"/>
                <w:sz w:val="24"/>
                <w:szCs w:val="24"/>
              </w:rPr>
              <w:t>4</w:t>
            </w:r>
            <w:r w:rsidR="001C2894" w:rsidRPr="002A0098">
              <w:rPr>
                <w:rFonts w:cstheme="minorHAnsi"/>
                <w:b/>
                <w:bCs/>
                <w:color w:val="000000" w:themeColor="text1"/>
                <w:sz w:val="24"/>
                <w:szCs w:val="24"/>
              </w:rPr>
              <w:t>.</w:t>
            </w:r>
          </w:p>
        </w:tc>
        <w:tc>
          <w:tcPr>
            <w:tcW w:w="9894" w:type="dxa"/>
          </w:tcPr>
          <w:p w14:paraId="1518160B" w14:textId="5909ACC6" w:rsidR="001C2894" w:rsidRPr="002A0098" w:rsidRDefault="00DB47D2" w:rsidP="00D72A65">
            <w:pPr>
              <w:rPr>
                <w:rFonts w:cstheme="minorHAnsi"/>
                <w:b/>
                <w:bCs/>
                <w:color w:val="000000" w:themeColor="text1"/>
                <w:sz w:val="24"/>
                <w:szCs w:val="24"/>
              </w:rPr>
            </w:pPr>
            <w:r w:rsidRPr="002A0098">
              <w:rPr>
                <w:rFonts w:cstheme="minorHAnsi"/>
                <w:sz w:val="24"/>
                <w:szCs w:val="24"/>
              </w:rPr>
              <w:t>Undertake legal investigations using a range of enforcement options to ensure the most appropriate outcome is achieved for stakeholders in line with service enforcement and community support policies.</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Pr="002A0098" w:rsidRDefault="001C2894" w:rsidP="00892352">
            <w:pPr>
              <w:rPr>
                <w:rFonts w:cstheme="minorHAnsi"/>
                <w:b/>
                <w:bCs/>
                <w:color w:val="000000" w:themeColor="text1"/>
                <w:sz w:val="24"/>
                <w:szCs w:val="24"/>
              </w:rPr>
            </w:pPr>
            <w:r w:rsidRPr="002A0098">
              <w:rPr>
                <w:rFonts w:cstheme="minorHAnsi"/>
                <w:b/>
                <w:bCs/>
                <w:color w:val="000000" w:themeColor="text1"/>
                <w:sz w:val="24"/>
                <w:szCs w:val="24"/>
              </w:rPr>
              <w:t>1.</w:t>
            </w:r>
          </w:p>
        </w:tc>
        <w:tc>
          <w:tcPr>
            <w:tcW w:w="9894" w:type="dxa"/>
          </w:tcPr>
          <w:p w14:paraId="053AF04F" w14:textId="743B7597" w:rsidR="001C2894" w:rsidRPr="002A0098" w:rsidRDefault="00CA5F42" w:rsidP="00892352">
            <w:pPr>
              <w:rPr>
                <w:rFonts w:cstheme="minorHAnsi"/>
                <w:b/>
                <w:bCs/>
                <w:color w:val="000000" w:themeColor="text1"/>
                <w:sz w:val="24"/>
                <w:szCs w:val="24"/>
              </w:rPr>
            </w:pPr>
            <w:r w:rsidRPr="00D2191D">
              <w:rPr>
                <w:rFonts w:cstheme="minorHAnsi"/>
                <w:bCs/>
                <w:sz w:val="24"/>
                <w:szCs w:val="24"/>
              </w:rPr>
              <w:t xml:space="preserve">To hold the relevant professional qualification </w:t>
            </w:r>
            <w:r w:rsidRPr="002A0098">
              <w:rPr>
                <w:rFonts w:cstheme="minorHAnsi"/>
                <w:sz w:val="24"/>
                <w:szCs w:val="24"/>
              </w:rPr>
              <w:t>in Environmental Health</w:t>
            </w:r>
            <w:ins w:id="10" w:author="Jeanette Float" w:date="2022-09-26T11:25:00Z">
              <w:r w:rsidR="00F32374">
                <w:rPr>
                  <w:rFonts w:cstheme="minorHAnsi"/>
                  <w:color w:val="000000" w:themeColor="text1"/>
                </w:rPr>
                <w:t xml:space="preserve"> </w:t>
              </w:r>
              <w:r w:rsidR="0066419A">
                <w:rPr>
                  <w:rFonts w:cstheme="minorHAnsi"/>
                  <w:color w:val="000000" w:themeColor="text1"/>
                </w:rPr>
                <w:t xml:space="preserve">Officer </w:t>
              </w:r>
              <w:r w:rsidR="00F32374">
                <w:rPr>
                  <w:rFonts w:cstheme="minorHAnsi"/>
                  <w:color w:val="000000" w:themeColor="text1"/>
                </w:rPr>
                <w:t>Officer</w:t>
              </w:r>
              <w:r w:rsidR="0066419A">
                <w:rPr>
                  <w:rFonts w:cstheme="minorHAnsi"/>
                  <w:color w:val="000000" w:themeColor="text1"/>
                </w:rPr>
                <w:t>/ Trading</w:t>
              </w:r>
            </w:ins>
            <w:ins w:id="11" w:author="Jeanette Float" w:date="2022-09-26T11:26:00Z">
              <w:r w:rsidR="0066419A">
                <w:rPr>
                  <w:rFonts w:cstheme="minorHAnsi"/>
                  <w:color w:val="000000" w:themeColor="text1"/>
                </w:rPr>
                <w:t xml:space="preserve"> Standards</w:t>
              </w:r>
            </w:ins>
            <w:ins w:id="12" w:author="Jeanette Float" w:date="2022-09-26T11:25:00Z">
              <w:r w:rsidR="00F32374" w:rsidRPr="002A0098" w:rsidDel="00F32374">
                <w:rPr>
                  <w:rFonts w:cstheme="minorHAnsi"/>
                  <w:sz w:val="24"/>
                  <w:szCs w:val="24"/>
                </w:rPr>
                <w:t xml:space="preserve"> </w:t>
              </w:r>
            </w:ins>
            <w:del w:id="13" w:author="Jeanette Float" w:date="2022-09-26T11:25:00Z">
              <w:r w:rsidRPr="002A0098" w:rsidDel="00F32374">
                <w:rPr>
                  <w:rFonts w:cstheme="minorHAnsi"/>
                  <w:sz w:val="24"/>
                  <w:szCs w:val="24"/>
                </w:rPr>
                <w:delText xml:space="preserve"> </w:delText>
              </w:r>
            </w:del>
            <w:r w:rsidRPr="002A0098">
              <w:rPr>
                <w:rFonts w:cstheme="minorHAnsi"/>
                <w:sz w:val="24"/>
                <w:szCs w:val="24"/>
              </w:rPr>
              <w:t>or demonstrable equivalent qualification with experience and knowledge in this field.</w:t>
            </w:r>
          </w:p>
        </w:tc>
      </w:tr>
      <w:tr w:rsidR="001C2894" w14:paraId="681CDD22" w14:textId="77777777" w:rsidTr="00892352">
        <w:tc>
          <w:tcPr>
            <w:tcW w:w="562" w:type="dxa"/>
          </w:tcPr>
          <w:p w14:paraId="4488D22F" w14:textId="77777777" w:rsidR="001C2894" w:rsidRPr="002A0098" w:rsidRDefault="001C2894" w:rsidP="00892352">
            <w:pPr>
              <w:rPr>
                <w:rFonts w:cstheme="minorHAnsi"/>
                <w:b/>
                <w:bCs/>
                <w:color w:val="000000" w:themeColor="text1"/>
                <w:sz w:val="24"/>
                <w:szCs w:val="24"/>
              </w:rPr>
            </w:pPr>
            <w:r w:rsidRPr="002A0098">
              <w:rPr>
                <w:rFonts w:cstheme="minorHAnsi"/>
                <w:b/>
                <w:bCs/>
                <w:color w:val="000000" w:themeColor="text1"/>
                <w:sz w:val="24"/>
                <w:szCs w:val="24"/>
              </w:rPr>
              <w:t>2.</w:t>
            </w:r>
          </w:p>
        </w:tc>
        <w:tc>
          <w:tcPr>
            <w:tcW w:w="9894" w:type="dxa"/>
          </w:tcPr>
          <w:p w14:paraId="4FF43EDF" w14:textId="0782A5A8" w:rsidR="001C2894" w:rsidRPr="002A0098" w:rsidRDefault="00633338" w:rsidP="00892352">
            <w:pPr>
              <w:rPr>
                <w:rFonts w:cstheme="minorHAnsi"/>
                <w:b/>
                <w:bCs/>
                <w:color w:val="000000" w:themeColor="text1"/>
                <w:sz w:val="24"/>
                <w:szCs w:val="24"/>
              </w:rPr>
            </w:pPr>
            <w:r w:rsidRPr="002A0098">
              <w:rPr>
                <w:rFonts w:cstheme="minorHAnsi"/>
                <w:sz w:val="24"/>
                <w:szCs w:val="24"/>
              </w:rPr>
              <w:t xml:space="preserve">Detailed understanding of legislative framework for </w:t>
            </w:r>
            <w:r w:rsidR="00951EC6">
              <w:rPr>
                <w:rFonts w:cstheme="minorHAnsi"/>
                <w:sz w:val="24"/>
                <w:szCs w:val="24"/>
              </w:rPr>
              <w:t xml:space="preserve">an </w:t>
            </w:r>
            <w:r w:rsidR="00E25A9A" w:rsidRPr="002A0098">
              <w:rPr>
                <w:rFonts w:cstheme="minorHAnsi"/>
                <w:sz w:val="24"/>
                <w:szCs w:val="24"/>
              </w:rPr>
              <w:t>associated area</w:t>
            </w:r>
            <w:r w:rsidRPr="002A0098">
              <w:rPr>
                <w:rFonts w:cstheme="minorHAnsi"/>
                <w:sz w:val="24"/>
                <w:szCs w:val="24"/>
              </w:rPr>
              <w:t xml:space="preserve"> of Environmental Health</w:t>
            </w:r>
            <w:ins w:id="14" w:author="Jeanette Float" w:date="2022-09-26T11:25:00Z">
              <w:r w:rsidR="0066419A">
                <w:rPr>
                  <w:rFonts w:cstheme="minorHAnsi"/>
                  <w:sz w:val="24"/>
                  <w:szCs w:val="24"/>
                </w:rPr>
                <w:t>/Trading Standards.</w:t>
              </w:r>
            </w:ins>
            <w:del w:id="15" w:author="Jeanette Float" w:date="2022-09-26T11:25:00Z">
              <w:r w:rsidR="00E25A9A" w:rsidRPr="002A0098" w:rsidDel="0066419A">
                <w:rPr>
                  <w:rFonts w:cstheme="minorHAnsi"/>
                  <w:sz w:val="24"/>
                  <w:szCs w:val="24"/>
                </w:rPr>
                <w:delText>.</w:delText>
              </w:r>
            </w:del>
          </w:p>
        </w:tc>
      </w:tr>
      <w:tr w:rsidR="001C2894" w14:paraId="6BA1F355" w14:textId="77777777" w:rsidTr="00892352">
        <w:tc>
          <w:tcPr>
            <w:tcW w:w="562" w:type="dxa"/>
          </w:tcPr>
          <w:p w14:paraId="365C3F50" w14:textId="77777777" w:rsidR="001C2894" w:rsidRPr="002A0098" w:rsidRDefault="001C2894" w:rsidP="00892352">
            <w:pPr>
              <w:rPr>
                <w:rFonts w:cstheme="minorHAnsi"/>
                <w:b/>
                <w:bCs/>
                <w:color w:val="000000" w:themeColor="text1"/>
                <w:sz w:val="24"/>
                <w:szCs w:val="24"/>
              </w:rPr>
            </w:pPr>
            <w:r w:rsidRPr="002A0098">
              <w:rPr>
                <w:rFonts w:cstheme="minorHAnsi"/>
                <w:b/>
                <w:bCs/>
                <w:color w:val="000000" w:themeColor="text1"/>
                <w:sz w:val="24"/>
                <w:szCs w:val="24"/>
              </w:rPr>
              <w:t>3.</w:t>
            </w:r>
          </w:p>
        </w:tc>
        <w:tc>
          <w:tcPr>
            <w:tcW w:w="9894" w:type="dxa"/>
          </w:tcPr>
          <w:p w14:paraId="0BF5B15D" w14:textId="31F2EBE2" w:rsidR="001C2894" w:rsidRPr="002A0098" w:rsidRDefault="00633338" w:rsidP="00892352">
            <w:pPr>
              <w:rPr>
                <w:rFonts w:cstheme="minorHAnsi"/>
                <w:b/>
                <w:bCs/>
                <w:color w:val="000000" w:themeColor="text1"/>
                <w:sz w:val="24"/>
                <w:szCs w:val="24"/>
              </w:rPr>
            </w:pPr>
            <w:r w:rsidRPr="002A0098">
              <w:rPr>
                <w:rFonts w:cstheme="minorHAnsi"/>
                <w:sz w:val="24"/>
                <w:szCs w:val="24"/>
              </w:rPr>
              <w:t>Evidence of success in organising and carrying out visits and inspections</w:t>
            </w:r>
            <w:r w:rsidR="00814C0F" w:rsidRPr="002A0098">
              <w:rPr>
                <w:rFonts w:cstheme="minorHAnsi"/>
                <w:sz w:val="24"/>
                <w:szCs w:val="24"/>
              </w:rPr>
              <w:t>, investigating cases</w:t>
            </w:r>
            <w:r w:rsidR="00A76FFB" w:rsidRPr="002A0098">
              <w:rPr>
                <w:rFonts w:cstheme="minorHAnsi"/>
                <w:sz w:val="24"/>
                <w:szCs w:val="24"/>
              </w:rPr>
              <w:t xml:space="preserve"> and dealing with complaints</w:t>
            </w:r>
            <w:r w:rsidRPr="002A0098">
              <w:rPr>
                <w:rFonts w:cstheme="minorHAnsi"/>
                <w:sz w:val="24"/>
                <w:szCs w:val="24"/>
              </w:rPr>
              <w:t xml:space="preserve"> in accordance with legislative frameworks</w:t>
            </w:r>
            <w:r w:rsidR="00E25A9A" w:rsidRPr="002A0098">
              <w:rPr>
                <w:rFonts w:cstheme="minorHAnsi"/>
                <w:sz w:val="24"/>
                <w:szCs w:val="24"/>
              </w:rPr>
              <w:t>.</w:t>
            </w:r>
          </w:p>
        </w:tc>
      </w:tr>
      <w:tr w:rsidR="001C2894" w14:paraId="267FFD18" w14:textId="77777777" w:rsidTr="00892352">
        <w:tc>
          <w:tcPr>
            <w:tcW w:w="562" w:type="dxa"/>
          </w:tcPr>
          <w:p w14:paraId="3F00E6B6" w14:textId="77777777" w:rsidR="001C2894" w:rsidRPr="002A0098" w:rsidRDefault="001C2894" w:rsidP="00892352">
            <w:pPr>
              <w:rPr>
                <w:rFonts w:cstheme="minorHAnsi"/>
                <w:b/>
                <w:bCs/>
                <w:color w:val="000000" w:themeColor="text1"/>
                <w:sz w:val="24"/>
                <w:szCs w:val="24"/>
              </w:rPr>
            </w:pPr>
            <w:r w:rsidRPr="002A0098">
              <w:rPr>
                <w:rFonts w:cstheme="minorHAnsi"/>
                <w:b/>
                <w:bCs/>
                <w:color w:val="000000" w:themeColor="text1"/>
                <w:sz w:val="24"/>
                <w:szCs w:val="24"/>
              </w:rPr>
              <w:t>4.</w:t>
            </w:r>
          </w:p>
        </w:tc>
        <w:tc>
          <w:tcPr>
            <w:tcW w:w="9894" w:type="dxa"/>
          </w:tcPr>
          <w:p w14:paraId="209F9E13" w14:textId="0ED19F0E" w:rsidR="001C2894" w:rsidRPr="002A0098" w:rsidRDefault="00633338" w:rsidP="00892352">
            <w:pPr>
              <w:rPr>
                <w:rFonts w:cstheme="minorHAnsi"/>
                <w:b/>
                <w:bCs/>
                <w:color w:val="000000" w:themeColor="text1"/>
                <w:sz w:val="24"/>
                <w:szCs w:val="24"/>
              </w:rPr>
            </w:pPr>
            <w:r w:rsidRPr="002A0098">
              <w:rPr>
                <w:rFonts w:cstheme="minorHAnsi"/>
                <w:sz w:val="24"/>
                <w:szCs w:val="24"/>
              </w:rPr>
              <w:t xml:space="preserve">Proven ability to work alone and to prioritise workload against targets </w:t>
            </w:r>
            <w:r w:rsidR="00814C0F" w:rsidRPr="002A0098">
              <w:rPr>
                <w:rFonts w:cstheme="minorHAnsi"/>
                <w:sz w:val="24"/>
                <w:szCs w:val="24"/>
              </w:rPr>
              <w:t xml:space="preserve">to manage available resources effectively to minimise the time taken to resolve issues </w:t>
            </w:r>
            <w:r w:rsidRPr="002A0098">
              <w:rPr>
                <w:rFonts w:cstheme="minorHAnsi"/>
                <w:sz w:val="24"/>
                <w:szCs w:val="24"/>
              </w:rPr>
              <w:t>and to meet deadlines</w:t>
            </w:r>
            <w:r w:rsidR="00E25A9A" w:rsidRPr="002A0098">
              <w:rPr>
                <w:rFonts w:cstheme="minorHAnsi"/>
                <w:sz w:val="24"/>
                <w:szCs w:val="24"/>
              </w:rPr>
              <w:t>.</w:t>
            </w:r>
          </w:p>
        </w:tc>
      </w:tr>
      <w:tr w:rsidR="006A229A" w14:paraId="1CE9D0DA" w14:textId="77777777" w:rsidTr="00892352">
        <w:tc>
          <w:tcPr>
            <w:tcW w:w="562" w:type="dxa"/>
          </w:tcPr>
          <w:p w14:paraId="499CB1BD" w14:textId="4771AF2C" w:rsidR="006A229A" w:rsidRPr="002A0098" w:rsidRDefault="006A229A" w:rsidP="006A229A">
            <w:pPr>
              <w:rPr>
                <w:rFonts w:cstheme="minorHAnsi"/>
                <w:b/>
                <w:bCs/>
                <w:color w:val="000000" w:themeColor="text1"/>
                <w:sz w:val="24"/>
                <w:szCs w:val="24"/>
              </w:rPr>
            </w:pPr>
            <w:r w:rsidRPr="00FD3897">
              <w:rPr>
                <w:rFonts w:cstheme="minorHAnsi"/>
                <w:b/>
                <w:bCs/>
                <w:color w:val="000000" w:themeColor="text1"/>
                <w:sz w:val="24"/>
                <w:szCs w:val="24"/>
              </w:rPr>
              <w:t>5.</w:t>
            </w:r>
          </w:p>
        </w:tc>
        <w:tc>
          <w:tcPr>
            <w:tcW w:w="9894" w:type="dxa"/>
          </w:tcPr>
          <w:p w14:paraId="1B5B6978" w14:textId="6F5A0605" w:rsidR="006A229A" w:rsidRPr="002A0098" w:rsidRDefault="006A229A" w:rsidP="006A229A">
            <w:pPr>
              <w:rPr>
                <w:rFonts w:cstheme="minorHAnsi"/>
                <w:sz w:val="24"/>
                <w:szCs w:val="24"/>
              </w:rPr>
            </w:pPr>
            <w:r w:rsidRPr="00FD3897">
              <w:rPr>
                <w:rFonts w:cstheme="minorHAnsi"/>
                <w:sz w:val="24"/>
                <w:szCs w:val="24"/>
              </w:rPr>
              <w:t>Able to produce reports and other written and verbal communication and ability to present relevant technical evidence in formal settings.</w:t>
            </w:r>
          </w:p>
        </w:tc>
      </w:tr>
      <w:tr w:rsidR="006A229A" w14:paraId="359C8C7E" w14:textId="77777777" w:rsidTr="00892352">
        <w:tc>
          <w:tcPr>
            <w:tcW w:w="562" w:type="dxa"/>
          </w:tcPr>
          <w:p w14:paraId="171D526B" w14:textId="771AE173" w:rsidR="006A229A" w:rsidRPr="002A0098" w:rsidRDefault="006A229A" w:rsidP="006A229A">
            <w:pPr>
              <w:rPr>
                <w:rFonts w:cstheme="minorHAnsi"/>
                <w:b/>
                <w:bCs/>
                <w:color w:val="000000" w:themeColor="text1"/>
                <w:sz w:val="24"/>
                <w:szCs w:val="24"/>
              </w:rPr>
            </w:pPr>
            <w:r>
              <w:rPr>
                <w:rFonts w:cstheme="minorHAnsi"/>
                <w:b/>
                <w:bCs/>
                <w:color w:val="000000" w:themeColor="text1"/>
                <w:sz w:val="24"/>
                <w:szCs w:val="24"/>
              </w:rPr>
              <w:t>6.</w:t>
            </w:r>
          </w:p>
        </w:tc>
        <w:tc>
          <w:tcPr>
            <w:tcW w:w="9894" w:type="dxa"/>
          </w:tcPr>
          <w:p w14:paraId="5AEF9E66" w14:textId="260E1E99" w:rsidR="006A229A" w:rsidRPr="002A0098" w:rsidRDefault="00901F02" w:rsidP="006A229A">
            <w:pPr>
              <w:rPr>
                <w:rFonts w:cstheme="minorHAnsi"/>
                <w:b/>
                <w:bCs/>
                <w:color w:val="000000" w:themeColor="text1"/>
                <w:sz w:val="24"/>
                <w:szCs w:val="24"/>
              </w:rPr>
            </w:pPr>
            <w:r>
              <w:rPr>
                <w:rFonts w:cstheme="minorHAnsi"/>
                <w:sz w:val="24"/>
                <w:szCs w:val="24"/>
              </w:rPr>
              <w:t>Able to drive/travel to locations.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lastRenderedPageBreak/>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7650E085">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pic:blipFill>
                        <pic:spPr>
                          <a:xfrm>
                            <a:off x="5255468" y="426797"/>
                            <a:ext cx="1108058" cy="47625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248766C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20434">
                                <w:rPr>
                                  <w:rFonts w:hAnsi="Calibri"/>
                                  <w:color w:val="FFFFFF" w:themeColor="background1"/>
                                  <w:kern w:val="24"/>
                                  <w:sz w:val="24"/>
                                  <w:szCs w:val="24"/>
                                </w:rPr>
                                <w:t>H</w:t>
                              </w:r>
                            </w:p>
                          </w:txbxContent>
                        </wps:txbx>
                        <wps:bodyPr wrap="square" rtlCol="0">
                          <a:spAutoFit/>
                        </wps:bodyPr>
                      </wps:wsp>
                    </wpg:wgp>
                  </a:graphicData>
                </a:graphic>
              </wp:anchor>
            </w:drawing>
          </mc:Choice>
          <mc:Fallback>
            <w:pict>
              <v:group w14:anchorId="10AAB477" id="_x0000_s1030" style="position:absolute;margin-left:-33pt;margin-top:-22.5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Picture 3" o:spid="_x0000_s1032" type="#_x0000_t75" style="position:absolute;left:52554;top:4267;width:11081;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">
                  <v:imagedata r:id="rId16"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248766C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20434">
                          <w:rPr>
                            <w:rFonts w:hAnsi="Calibri"/>
                            <w:color w:val="FFFFFF" w:themeColor="background1"/>
                            <w:kern w:val="24"/>
                            <w:sz w:val="24"/>
                            <w:szCs w:val="24"/>
                          </w:rPr>
                          <w:t>H</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28BE74F3"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831928">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6CFD8974" w:rsidR="00AB0A09" w:rsidRDefault="00AB0A09" w:rsidP="00831928">
      <w:pPr>
        <w:pStyle w:val="Heading3"/>
        <w:spacing w:before="0"/>
        <w:jc w:val="both"/>
      </w:pPr>
      <w:r>
        <w:t xml:space="preserve">Role </w:t>
      </w:r>
      <w:r w:rsidR="00831928">
        <w:t>c</w:t>
      </w:r>
      <w:r>
        <w:t>haracteristics</w:t>
      </w:r>
    </w:p>
    <w:p w14:paraId="372B11FE" w14:textId="77777777" w:rsidR="00DF7F38" w:rsidRDefault="00DF7F38" w:rsidP="00831928">
      <w:pPr>
        <w:pStyle w:val="BodyText"/>
        <w:jc w:val="both"/>
        <w:rPr>
          <w:rFonts w:asciiTheme="minorHAnsi" w:hAnsiTheme="minorHAnsi" w:cstheme="minorHAnsi"/>
        </w:rPr>
      </w:pPr>
    </w:p>
    <w:p w14:paraId="0D5DBE34" w14:textId="6C3E3F8E"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At this level roles will have many day</w:t>
      </w:r>
      <w:r w:rsidR="00831928">
        <w:rPr>
          <w:rFonts w:asciiTheme="minorHAnsi" w:hAnsiTheme="minorHAnsi" w:cstheme="minorHAnsi"/>
        </w:rPr>
        <w:t>-</w:t>
      </w:r>
      <w:r w:rsidRPr="00F96C90">
        <w:rPr>
          <w:rFonts w:asciiTheme="minorHAnsi" w:hAnsiTheme="minorHAnsi" w:cstheme="minorHAnsi"/>
        </w:rPr>
        <w:t>to</w:t>
      </w:r>
      <w:r w:rsidR="00831928">
        <w:rPr>
          <w:rFonts w:asciiTheme="minorHAnsi" w:hAnsiTheme="minorHAnsi" w:cstheme="minorHAnsi"/>
        </w:rPr>
        <w:t>-</w:t>
      </w:r>
      <w:r w:rsidRPr="00F96C90">
        <w:rPr>
          <w:rFonts w:asciiTheme="minorHAnsi" w:hAnsiTheme="minorHAnsi" w:cstheme="minorHAnsi"/>
        </w:rPr>
        <w:t>day professional, technical and management issues to deal with but must also take a longer-term view of the service sector they support, assessing its changing needs and demands and making significant contributions to resource planning. This will see job holders dealing with serious issues without recourse to managers and making autonomous decisions based upon their specialist knowledge and dedicated experience.</w:t>
      </w:r>
    </w:p>
    <w:p w14:paraId="6C14C693" w14:textId="3E3F2DC6" w:rsidR="009C58DB" w:rsidRDefault="00E47798" w:rsidP="00831928">
      <w:pPr>
        <w:pStyle w:val="BodyText"/>
        <w:spacing w:line="242" w:lineRule="auto"/>
        <w:jc w:val="both"/>
      </w:pPr>
      <w:r>
        <w:tab/>
      </w:r>
    </w:p>
    <w:p w14:paraId="4C62F75E" w14:textId="7B35CB0C" w:rsidR="005127DC" w:rsidRDefault="00EE040A" w:rsidP="00831928">
      <w:pPr>
        <w:pStyle w:val="Heading3"/>
        <w:spacing w:before="0"/>
        <w:jc w:val="both"/>
      </w:pPr>
      <w:r>
        <w:t xml:space="preserve">The </w:t>
      </w:r>
      <w:r w:rsidR="00831928">
        <w:t>k</w:t>
      </w:r>
      <w:r w:rsidR="00AB0A09" w:rsidRPr="00585845">
        <w:t>nowledge and skills required</w:t>
      </w:r>
    </w:p>
    <w:p w14:paraId="33156F72" w14:textId="77777777" w:rsidR="00DF7F38" w:rsidRDefault="00DF7F38" w:rsidP="00831928">
      <w:pPr>
        <w:pStyle w:val="BodyText"/>
        <w:spacing w:line="244" w:lineRule="auto"/>
        <w:jc w:val="both"/>
        <w:rPr>
          <w:rFonts w:asciiTheme="minorHAnsi" w:hAnsiTheme="minorHAnsi" w:cstheme="minorHAnsi"/>
        </w:rPr>
      </w:pPr>
    </w:p>
    <w:p w14:paraId="395BA419" w14:textId="77777777"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 xml:space="preserve">The broad knowledge requirement needed to deal with the technical and business challenges of roles is usually underpinned by an appreciation of the theoretical basis of the </w:t>
      </w:r>
      <w:proofErr w:type="gramStart"/>
      <w:r w:rsidRPr="00F96C90">
        <w:rPr>
          <w:rFonts w:asciiTheme="minorHAnsi" w:hAnsiTheme="minorHAnsi" w:cstheme="minorHAnsi"/>
        </w:rPr>
        <w:t>particular discipline</w:t>
      </w:r>
      <w:proofErr w:type="gramEnd"/>
      <w:r w:rsidRPr="00F96C90">
        <w:rPr>
          <w:rFonts w:asciiTheme="minorHAnsi" w:hAnsiTheme="minorHAnsi" w:cstheme="minorHAnsi"/>
        </w:rPr>
        <w:t xml:space="preserve"> such that job holders can fall back on the first principles of their specialism to make decisions and offer advice.</w:t>
      </w:r>
    </w:p>
    <w:p w14:paraId="0BB336D1" w14:textId="77777777" w:rsidR="00B20434" w:rsidRPr="00F96C90" w:rsidRDefault="00B20434" w:rsidP="00831928">
      <w:pPr>
        <w:pStyle w:val="BodyText"/>
        <w:jc w:val="both"/>
        <w:rPr>
          <w:rFonts w:asciiTheme="minorHAnsi" w:hAnsiTheme="minorHAnsi" w:cstheme="minorHAnsi"/>
        </w:rPr>
      </w:pPr>
    </w:p>
    <w:p w14:paraId="754A9A55" w14:textId="59BB7D8D"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 xml:space="preserve">This level of knowledge is often indicated by the need for a degree level education in the relevant field, but for some roles this is substituted by a significant level of </w:t>
      </w:r>
      <w:proofErr w:type="gramStart"/>
      <w:r w:rsidRPr="00F96C90">
        <w:rPr>
          <w:rFonts w:asciiTheme="minorHAnsi" w:hAnsiTheme="minorHAnsi" w:cstheme="minorHAnsi"/>
        </w:rPr>
        <w:t>on the job</w:t>
      </w:r>
      <w:proofErr w:type="gramEnd"/>
      <w:r w:rsidRPr="00F96C90">
        <w:rPr>
          <w:rFonts w:asciiTheme="minorHAnsi" w:hAnsiTheme="minorHAnsi" w:cstheme="minorHAnsi"/>
        </w:rPr>
        <w:t xml:space="preserve"> training and focussed experience such that the level of expertise confers a similar level of</w:t>
      </w:r>
      <w:r w:rsidRPr="00F96C90">
        <w:rPr>
          <w:rFonts w:asciiTheme="minorHAnsi" w:hAnsiTheme="minorHAnsi" w:cstheme="minorHAnsi"/>
          <w:spacing w:val="-5"/>
        </w:rPr>
        <w:t xml:space="preserve"> </w:t>
      </w:r>
      <w:r w:rsidRPr="00F96C90">
        <w:rPr>
          <w:rFonts w:asciiTheme="minorHAnsi" w:hAnsiTheme="minorHAnsi" w:cstheme="minorHAnsi"/>
        </w:rPr>
        <w:t>authority.</w:t>
      </w:r>
    </w:p>
    <w:p w14:paraId="4A0FA7BD" w14:textId="77777777" w:rsidR="00B20434" w:rsidRPr="00F96C90" w:rsidRDefault="00B20434" w:rsidP="00831928">
      <w:pPr>
        <w:pStyle w:val="BodyText"/>
        <w:jc w:val="both"/>
        <w:rPr>
          <w:rFonts w:asciiTheme="minorHAnsi" w:hAnsiTheme="minorHAnsi" w:cstheme="minorHAnsi"/>
        </w:rPr>
      </w:pPr>
    </w:p>
    <w:p w14:paraId="55A2D70C" w14:textId="77777777" w:rsidR="00B20434" w:rsidRPr="00F96C90" w:rsidRDefault="00B20434" w:rsidP="00831928">
      <w:pPr>
        <w:pStyle w:val="BodyText"/>
        <w:spacing w:line="247" w:lineRule="auto"/>
        <w:jc w:val="both"/>
        <w:rPr>
          <w:rFonts w:asciiTheme="minorHAnsi" w:hAnsiTheme="minorHAnsi" w:cstheme="minorHAnsi"/>
        </w:rPr>
      </w:pPr>
      <w:r w:rsidRPr="00F96C90">
        <w:rPr>
          <w:rFonts w:asciiTheme="minorHAnsi" w:hAnsiTheme="minorHAnsi" w:cstheme="minorHAnsi"/>
        </w:rPr>
        <w:t xml:space="preserve">While </w:t>
      </w:r>
      <w:proofErr w:type="gramStart"/>
      <w:r w:rsidRPr="00F96C90">
        <w:rPr>
          <w:rFonts w:asciiTheme="minorHAnsi" w:hAnsiTheme="minorHAnsi" w:cstheme="minorHAnsi"/>
        </w:rPr>
        <w:t>the majority of</w:t>
      </w:r>
      <w:proofErr w:type="gramEnd"/>
      <w:r w:rsidRPr="00F96C90">
        <w:rPr>
          <w:rFonts w:asciiTheme="minorHAnsi" w:hAnsiTheme="minorHAnsi" w:cstheme="minorHAnsi"/>
        </w:rPr>
        <w:t xml:space="preserve"> roles will have demands for manual dexterity in relation to typing and similar functions, other jobs at this level will use a range of equipment requiring precision in their use and handling.</w:t>
      </w:r>
    </w:p>
    <w:p w14:paraId="36DBE1E2" w14:textId="77777777" w:rsidR="00DF7F38" w:rsidRDefault="00DF7F38" w:rsidP="00831928">
      <w:pPr>
        <w:pStyle w:val="Heading3"/>
        <w:spacing w:before="0"/>
        <w:jc w:val="both"/>
        <w:rPr>
          <w:bCs/>
          <w:color w:val="000000" w:themeColor="text1"/>
        </w:rPr>
      </w:pPr>
    </w:p>
    <w:p w14:paraId="7BA54DA4" w14:textId="3A1ADD42" w:rsidR="00AB0A09" w:rsidRDefault="00AB0A09" w:rsidP="00831928">
      <w:pPr>
        <w:pStyle w:val="Heading3"/>
        <w:spacing w:before="0"/>
        <w:jc w:val="both"/>
      </w:pPr>
      <w:r w:rsidRPr="00F77A6D">
        <w:rPr>
          <w:bCs/>
          <w:color w:val="000000" w:themeColor="text1"/>
        </w:rPr>
        <w:t xml:space="preserve">Thinking, </w:t>
      </w:r>
      <w:r w:rsidR="00831928">
        <w:rPr>
          <w:bCs/>
          <w:color w:val="000000" w:themeColor="text1"/>
        </w:rPr>
        <w:t>p</w:t>
      </w:r>
      <w:r w:rsidRPr="00F77A6D">
        <w:rPr>
          <w:bCs/>
          <w:color w:val="000000" w:themeColor="text1"/>
        </w:rPr>
        <w:t xml:space="preserve">lanning and </w:t>
      </w:r>
      <w:r w:rsidR="00831928">
        <w:rPr>
          <w:bCs/>
          <w:color w:val="000000" w:themeColor="text1"/>
        </w:rPr>
        <w:t>c</w:t>
      </w:r>
      <w:r w:rsidRPr="00F77A6D">
        <w:rPr>
          <w:bCs/>
          <w:color w:val="000000" w:themeColor="text1"/>
        </w:rPr>
        <w:t>ommunication</w:t>
      </w:r>
      <w:r w:rsidRPr="00585845">
        <w:t xml:space="preserve"> </w:t>
      </w:r>
    </w:p>
    <w:p w14:paraId="334CBF17" w14:textId="77777777" w:rsidR="00B20434" w:rsidRPr="00F96C90" w:rsidRDefault="00B20434" w:rsidP="00831928">
      <w:pPr>
        <w:pStyle w:val="BodyText"/>
        <w:jc w:val="both"/>
        <w:rPr>
          <w:rFonts w:asciiTheme="minorHAnsi" w:hAnsiTheme="minorHAnsi" w:cstheme="minorHAnsi"/>
          <w:b/>
        </w:rPr>
      </w:pPr>
    </w:p>
    <w:p w14:paraId="224BB5DE" w14:textId="77777777" w:rsidR="00B20434" w:rsidRPr="00F96C90" w:rsidRDefault="00B20434" w:rsidP="00831928">
      <w:pPr>
        <w:pStyle w:val="BodyText"/>
        <w:spacing w:line="242" w:lineRule="auto"/>
        <w:jc w:val="both"/>
        <w:rPr>
          <w:rFonts w:asciiTheme="minorHAnsi" w:hAnsiTheme="minorHAnsi" w:cstheme="minorHAnsi"/>
        </w:rPr>
      </w:pPr>
      <w:r w:rsidRPr="00F96C90">
        <w:rPr>
          <w:rFonts w:asciiTheme="minorHAnsi" w:hAnsiTheme="minorHAnsi" w:cstheme="minorHAnsi"/>
        </w:rPr>
        <w:t xml:space="preserve">Job holders will use their professional expertise to deal with complex, pressing issues on a </w:t>
      </w:r>
      <w:proofErr w:type="gramStart"/>
      <w:r w:rsidRPr="00F96C90">
        <w:rPr>
          <w:rFonts w:asciiTheme="minorHAnsi" w:hAnsiTheme="minorHAnsi" w:cstheme="minorHAnsi"/>
        </w:rPr>
        <w:t>day to day</w:t>
      </w:r>
      <w:proofErr w:type="gramEnd"/>
      <w:r w:rsidRPr="00F96C90">
        <w:rPr>
          <w:rFonts w:asciiTheme="minorHAnsi" w:hAnsiTheme="minorHAnsi" w:cstheme="minorHAnsi"/>
        </w:rPr>
        <w:t xml:space="preserve"> basis, </w:t>
      </w:r>
      <w:r w:rsidRPr="00F96C90">
        <w:rPr>
          <w:rFonts w:asciiTheme="minorHAnsi" w:hAnsiTheme="minorHAnsi" w:cstheme="minorHAnsi"/>
        </w:rPr>
        <w:lastRenderedPageBreak/>
        <w:t>but will also look well ahead and take a more strategic view of their project and service delivery objectives, shaping their teams’ composition, approach and operating procedures in accordance with wider service goals mandated by Service management.</w:t>
      </w:r>
    </w:p>
    <w:p w14:paraId="4D8CB753" w14:textId="77777777" w:rsidR="00B20434" w:rsidRPr="00F96C90" w:rsidRDefault="00B20434" w:rsidP="00831928">
      <w:pPr>
        <w:pStyle w:val="BodyText"/>
        <w:jc w:val="both"/>
        <w:rPr>
          <w:rFonts w:asciiTheme="minorHAnsi" w:hAnsiTheme="minorHAnsi" w:cstheme="minorHAnsi"/>
        </w:rPr>
      </w:pPr>
    </w:p>
    <w:p w14:paraId="56076456" w14:textId="2AC091E0" w:rsidR="001E7B14" w:rsidRDefault="00B20434" w:rsidP="00831928">
      <w:pPr>
        <w:pStyle w:val="BodyText"/>
        <w:spacing w:line="235" w:lineRule="auto"/>
        <w:jc w:val="both"/>
        <w:rPr>
          <w:rFonts w:asciiTheme="minorHAnsi" w:hAnsiTheme="minorHAnsi" w:cstheme="minorHAnsi"/>
        </w:rPr>
      </w:pPr>
      <w:r w:rsidRPr="00F96C90">
        <w:rPr>
          <w:rFonts w:asciiTheme="minorHAnsi" w:hAnsiTheme="minorHAnsi" w:cstheme="minorHAnsi"/>
        </w:rPr>
        <w:t xml:space="preserve">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w:t>
      </w:r>
      <w:r>
        <w:rPr>
          <w:rFonts w:asciiTheme="minorHAnsi" w:hAnsiTheme="minorHAnsi" w:cstheme="minorHAnsi"/>
        </w:rPr>
        <w:t>advice.</w:t>
      </w:r>
    </w:p>
    <w:p w14:paraId="33CFB195" w14:textId="77777777" w:rsidR="00E47798" w:rsidRDefault="00E47798" w:rsidP="00831928">
      <w:pPr>
        <w:pStyle w:val="BodyText"/>
        <w:spacing w:line="242" w:lineRule="auto"/>
        <w:jc w:val="both"/>
      </w:pPr>
    </w:p>
    <w:p w14:paraId="0DD648E7" w14:textId="43F32DCB" w:rsidR="00AB0A09" w:rsidRDefault="00AB0A09" w:rsidP="00831928">
      <w:pPr>
        <w:pStyle w:val="BodyText"/>
        <w:spacing w:line="242" w:lineRule="auto"/>
        <w:jc w:val="both"/>
        <w:rPr>
          <w:b/>
          <w:bCs/>
          <w:color w:val="000000" w:themeColor="text1"/>
        </w:rPr>
      </w:pPr>
      <w:r w:rsidRPr="00F77A6D">
        <w:rPr>
          <w:b/>
          <w:bCs/>
          <w:color w:val="000000" w:themeColor="text1"/>
        </w:rPr>
        <w:t xml:space="preserve">Decision </w:t>
      </w:r>
      <w:r w:rsidR="00831928">
        <w:rPr>
          <w:b/>
          <w:bCs/>
          <w:color w:val="000000" w:themeColor="text1"/>
        </w:rPr>
        <w:t>m</w:t>
      </w:r>
      <w:r w:rsidRPr="00F77A6D">
        <w:rPr>
          <w:b/>
          <w:bCs/>
          <w:color w:val="000000" w:themeColor="text1"/>
        </w:rPr>
        <w:t xml:space="preserve">aking and </w:t>
      </w:r>
      <w:r w:rsidR="00831928">
        <w:rPr>
          <w:b/>
          <w:bCs/>
          <w:color w:val="000000" w:themeColor="text1"/>
        </w:rPr>
        <w:t>i</w:t>
      </w:r>
      <w:r w:rsidRPr="00F77A6D">
        <w:rPr>
          <w:b/>
          <w:bCs/>
          <w:color w:val="000000" w:themeColor="text1"/>
        </w:rPr>
        <w:t>nnovation</w:t>
      </w:r>
    </w:p>
    <w:p w14:paraId="4D1735F6" w14:textId="77777777" w:rsidR="009C58DB" w:rsidRDefault="009C58DB" w:rsidP="00831928">
      <w:pPr>
        <w:pStyle w:val="BodyText"/>
        <w:spacing w:line="247" w:lineRule="auto"/>
        <w:jc w:val="both"/>
      </w:pPr>
      <w:bookmarkStart w:id="16" w:name="_Hlk61445704"/>
    </w:p>
    <w:bookmarkEnd w:id="16"/>
    <w:p w14:paraId="6328A666" w14:textId="77777777"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 xml:space="preserve">Job holders will have the freedom to interpret policy and broad operating guidelines </w:t>
      </w:r>
      <w:proofErr w:type="gramStart"/>
      <w:r w:rsidRPr="00F96C90">
        <w:rPr>
          <w:rFonts w:asciiTheme="minorHAnsi" w:hAnsiTheme="minorHAnsi" w:cstheme="minorHAnsi"/>
        </w:rPr>
        <w:t>in order to</w:t>
      </w:r>
      <w:proofErr w:type="gramEnd"/>
      <w:r w:rsidRPr="00F96C90">
        <w:rPr>
          <w:rFonts w:asciiTheme="minorHAnsi" w:hAnsiTheme="minorHAnsi" w:cstheme="minorHAnsi"/>
        </w:rPr>
        <w:t xml:space="preserve"> shape their teams’ detailed approach to meeting their corporate objectives and targets. They will deal with escalated, multi-faceted problems independently and will tend to only consult their manager on fundamental policy or resource issues.</w:t>
      </w:r>
    </w:p>
    <w:p w14:paraId="7A3A822C" w14:textId="77777777" w:rsidR="0012076A" w:rsidRPr="00585845" w:rsidRDefault="0012076A" w:rsidP="00831928">
      <w:pPr>
        <w:pStyle w:val="BodyText"/>
        <w:spacing w:line="242" w:lineRule="auto"/>
        <w:jc w:val="both"/>
      </w:pPr>
    </w:p>
    <w:p w14:paraId="27CDAA7E" w14:textId="1FADF53A" w:rsidR="00AB0A09" w:rsidRPr="00585845" w:rsidRDefault="009C6B9A" w:rsidP="00831928">
      <w:pPr>
        <w:pStyle w:val="Heading3"/>
        <w:spacing w:before="0"/>
        <w:jc w:val="both"/>
      </w:pPr>
      <w:r>
        <w:t>A</w:t>
      </w:r>
      <w:r w:rsidR="00AB0A09" w:rsidRPr="00585845">
        <w:t>reas of responsibility</w:t>
      </w:r>
    </w:p>
    <w:p w14:paraId="3F2E78DA" w14:textId="77777777" w:rsidR="00DF7F38" w:rsidRDefault="00DF7F38" w:rsidP="00831928">
      <w:pPr>
        <w:pStyle w:val="BodyText"/>
        <w:spacing w:line="235" w:lineRule="auto"/>
        <w:jc w:val="both"/>
        <w:rPr>
          <w:rFonts w:asciiTheme="minorHAnsi" w:hAnsiTheme="minorHAnsi" w:cstheme="minorHAnsi"/>
        </w:rPr>
      </w:pPr>
    </w:p>
    <w:p w14:paraId="38D6846F" w14:textId="77777777" w:rsidR="00B20434" w:rsidRPr="00F96C90" w:rsidRDefault="00B20434" w:rsidP="00831928">
      <w:pPr>
        <w:pStyle w:val="BodyText"/>
        <w:spacing w:line="244" w:lineRule="auto"/>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18A36035" w14:textId="77777777" w:rsidR="00B20434" w:rsidRPr="00F96C90" w:rsidRDefault="00B20434" w:rsidP="00831928">
      <w:pPr>
        <w:pStyle w:val="BodyText"/>
        <w:jc w:val="both"/>
        <w:rPr>
          <w:rFonts w:asciiTheme="minorHAnsi" w:hAnsiTheme="minorHAnsi" w:cstheme="minorHAnsi"/>
        </w:rPr>
      </w:pPr>
    </w:p>
    <w:p w14:paraId="18B68524" w14:textId="34793B73" w:rsidR="00B20434" w:rsidRPr="00F96C90" w:rsidRDefault="00B20434" w:rsidP="00831928">
      <w:pPr>
        <w:pStyle w:val="BodyText"/>
        <w:spacing w:line="237" w:lineRule="auto"/>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at least one other elevated level of responsibility for such elements as finance, information assets, </w:t>
      </w:r>
      <w:proofErr w:type="gramStart"/>
      <w:r w:rsidRPr="00F96C90">
        <w:rPr>
          <w:rFonts w:asciiTheme="minorHAnsi" w:hAnsiTheme="minorHAnsi" w:cstheme="minorHAnsi"/>
        </w:rPr>
        <w:t>equipment</w:t>
      </w:r>
      <w:proofErr w:type="gramEnd"/>
      <w:r w:rsidRPr="00F96C90">
        <w:rPr>
          <w:rFonts w:asciiTheme="minorHAnsi" w:hAnsiTheme="minorHAnsi" w:cstheme="minorHAnsi"/>
        </w:rPr>
        <w:t xml:space="preserve"> or premises.</w:t>
      </w:r>
    </w:p>
    <w:p w14:paraId="22C68BE7" w14:textId="77777777" w:rsidR="00B20434" w:rsidRDefault="00B20434" w:rsidP="00831928">
      <w:pPr>
        <w:pStyle w:val="BodyText"/>
        <w:spacing w:line="244" w:lineRule="auto"/>
        <w:jc w:val="both"/>
        <w:rPr>
          <w:rFonts w:asciiTheme="minorHAnsi" w:hAnsiTheme="minorHAnsi" w:cstheme="minorHAnsi"/>
        </w:rPr>
      </w:pPr>
    </w:p>
    <w:p w14:paraId="2D1E813C" w14:textId="29EA763B" w:rsidR="00B20434" w:rsidRPr="00F96C90" w:rsidRDefault="00B20434" w:rsidP="00831928">
      <w:pPr>
        <w:pStyle w:val="BodyText"/>
        <w:spacing w:line="244" w:lineRule="auto"/>
        <w:jc w:val="both"/>
        <w:rPr>
          <w:rFonts w:asciiTheme="minorHAnsi" w:hAnsiTheme="minorHAnsi" w:cstheme="minorHAnsi"/>
        </w:rPr>
      </w:pPr>
      <w:r w:rsidRPr="00F96C90">
        <w:rPr>
          <w:rFonts w:asciiTheme="minorHAnsi" w:hAnsiTheme="minorHAnsi" w:cstheme="minorHAnsi"/>
        </w:rPr>
        <w:t>Internal roles are likely to have this pattern reversed, with the weightiest responsibility for highly valuable or significant financial and non-financial assets, but somewhat less accountability for the assessment of needs of individuals and groups.</w:t>
      </w:r>
    </w:p>
    <w:p w14:paraId="06509565" w14:textId="77777777" w:rsidR="00B20434" w:rsidRPr="00F96C90" w:rsidRDefault="00B20434" w:rsidP="00831928">
      <w:pPr>
        <w:pStyle w:val="BodyText"/>
        <w:jc w:val="both"/>
        <w:rPr>
          <w:rFonts w:asciiTheme="minorHAnsi" w:hAnsiTheme="minorHAnsi" w:cstheme="minorHAnsi"/>
        </w:rPr>
      </w:pPr>
    </w:p>
    <w:p w14:paraId="5C7FF8D0" w14:textId="77777777"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 xml:space="preserve">Jobs will generally have formal line management responsibility and will not only allocate and check work, but also be directly involved in assessment, recruitment, and other human resource related procedures. Posts that do not have this level of managerial responsibility are likely to have compensatory levels of accountability in relation to the users of Council services, </w:t>
      </w:r>
      <w:proofErr w:type="gramStart"/>
      <w:r w:rsidRPr="00F96C90">
        <w:rPr>
          <w:rFonts w:asciiTheme="minorHAnsi" w:hAnsiTheme="minorHAnsi" w:cstheme="minorHAnsi"/>
        </w:rPr>
        <w:t>finance</w:t>
      </w:r>
      <w:proofErr w:type="gramEnd"/>
      <w:r w:rsidRPr="00F96C90">
        <w:rPr>
          <w:rFonts w:asciiTheme="minorHAnsi" w:hAnsiTheme="minorHAnsi" w:cstheme="minorHAnsi"/>
        </w:rPr>
        <w:t xml:space="preserve"> or other major asset(s).</w:t>
      </w:r>
    </w:p>
    <w:p w14:paraId="00A6AE87" w14:textId="77777777" w:rsidR="00E133F8" w:rsidRDefault="00E133F8" w:rsidP="00831928">
      <w:pPr>
        <w:pStyle w:val="Heading3"/>
        <w:spacing w:before="0"/>
        <w:jc w:val="both"/>
      </w:pPr>
    </w:p>
    <w:p w14:paraId="14AFDE55" w14:textId="5B0734C0" w:rsidR="00AB0A09" w:rsidRDefault="00AB0A09" w:rsidP="00831928">
      <w:pPr>
        <w:pStyle w:val="Heading3"/>
        <w:spacing w:before="0"/>
        <w:jc w:val="both"/>
      </w:pPr>
      <w:r>
        <w:t>I</w:t>
      </w:r>
      <w:r w:rsidRPr="00585845">
        <w:t xml:space="preserve">mpacts and </w:t>
      </w:r>
      <w:r w:rsidR="00831928">
        <w:t>d</w:t>
      </w:r>
      <w:r w:rsidRPr="00585845">
        <w:t>emands</w:t>
      </w:r>
    </w:p>
    <w:p w14:paraId="0D6EB508" w14:textId="77777777" w:rsidR="00B20434" w:rsidRDefault="00B20434" w:rsidP="00831928">
      <w:pPr>
        <w:pStyle w:val="BodyText"/>
        <w:spacing w:line="244" w:lineRule="auto"/>
        <w:jc w:val="both"/>
        <w:rPr>
          <w:rFonts w:asciiTheme="minorHAnsi" w:hAnsiTheme="minorHAnsi" w:cstheme="minorHAnsi"/>
        </w:rPr>
      </w:pPr>
    </w:p>
    <w:p w14:paraId="71510998" w14:textId="7B65DA25" w:rsidR="00B20434" w:rsidRPr="00F96C90" w:rsidRDefault="00B20434" w:rsidP="00831928">
      <w:pPr>
        <w:pStyle w:val="BodyText"/>
        <w:spacing w:line="244" w:lineRule="auto"/>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4CE9EE60" w14:textId="77777777" w:rsidR="00B20434" w:rsidRPr="00F96C90" w:rsidRDefault="00B20434" w:rsidP="00831928">
      <w:pPr>
        <w:pStyle w:val="BodyText"/>
        <w:jc w:val="both"/>
        <w:rPr>
          <w:rFonts w:asciiTheme="minorHAnsi" w:hAnsiTheme="minorHAnsi" w:cstheme="minorHAnsi"/>
        </w:rPr>
      </w:pPr>
    </w:p>
    <w:p w14:paraId="456AB0EA" w14:textId="71A3F73F" w:rsidR="00B20434" w:rsidRPr="00F96C90" w:rsidRDefault="00B20434" w:rsidP="00831928">
      <w:pPr>
        <w:pStyle w:val="BodyText"/>
        <w:spacing w:line="244" w:lineRule="auto"/>
        <w:jc w:val="both"/>
        <w:rPr>
          <w:rFonts w:asciiTheme="minorHAnsi" w:hAnsiTheme="minorHAnsi" w:cstheme="minorHAnsi"/>
        </w:rPr>
      </w:pPr>
      <w:r w:rsidRPr="00F96C90">
        <w:rPr>
          <w:rFonts w:asciiTheme="minorHAnsi" w:hAnsiTheme="minorHAnsi" w:cstheme="minorHAnsi"/>
        </w:rPr>
        <w:t>The combination of both tactical and strategic matters that job holders deal with means that roles are inherently complex, demanding of lengthy periods of concentrated mental attention while also managing high levels of work-related pressure</w:t>
      </w:r>
      <w:r w:rsidR="00831928">
        <w:rPr>
          <w:rFonts w:asciiTheme="minorHAnsi" w:hAnsiTheme="minorHAnsi" w:cstheme="minorHAnsi"/>
        </w:rPr>
        <w:t>.</w:t>
      </w:r>
    </w:p>
    <w:p w14:paraId="2911EB42" w14:textId="77777777" w:rsidR="00B20434" w:rsidRPr="00F96C90" w:rsidRDefault="00B20434" w:rsidP="00831928">
      <w:pPr>
        <w:spacing w:after="0" w:line="244" w:lineRule="auto"/>
        <w:jc w:val="both"/>
        <w:rPr>
          <w:rFonts w:cstheme="minorHAnsi"/>
          <w:sz w:val="24"/>
          <w:szCs w:val="24"/>
        </w:rPr>
      </w:pPr>
    </w:p>
    <w:p w14:paraId="2F7B0C2F" w14:textId="77777777" w:rsidR="00B20434" w:rsidRPr="00F96C90" w:rsidRDefault="00B20434" w:rsidP="00831928">
      <w:pPr>
        <w:pStyle w:val="BodyText"/>
        <w:spacing w:line="247" w:lineRule="auto"/>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1E8F2C4F" w14:textId="77777777" w:rsidR="00B20434" w:rsidRPr="00F96C90" w:rsidRDefault="00B20434" w:rsidP="00831928">
      <w:pPr>
        <w:pStyle w:val="BodyText"/>
        <w:spacing w:line="247" w:lineRule="auto"/>
        <w:jc w:val="both"/>
        <w:rPr>
          <w:rFonts w:asciiTheme="minorHAnsi" w:hAnsiTheme="minorHAnsi" w:cstheme="minorHAnsi"/>
        </w:rPr>
      </w:pPr>
    </w:p>
    <w:p w14:paraId="75A3A63E" w14:textId="3A511CCE" w:rsidR="00B20434" w:rsidRPr="00F96C90" w:rsidRDefault="00B20434" w:rsidP="00831928">
      <w:pPr>
        <w:pStyle w:val="BodyText"/>
        <w:spacing w:line="237" w:lineRule="auto"/>
        <w:jc w:val="both"/>
        <w:rPr>
          <w:rFonts w:asciiTheme="minorHAnsi" w:hAnsiTheme="minorHAnsi" w:cstheme="minorHAnsi"/>
        </w:rPr>
      </w:pPr>
      <w:r>
        <w:rPr>
          <w:rFonts w:asciiTheme="minorHAnsi" w:hAnsiTheme="minorHAnsi" w:cstheme="minorHAnsi"/>
        </w:rPr>
        <w:lastRenderedPageBreak/>
        <w:t>J</w:t>
      </w:r>
      <w:r w:rsidRPr="00F96C90">
        <w:rPr>
          <w:rFonts w:asciiTheme="minorHAnsi" w:hAnsiTheme="minorHAnsi" w:cstheme="minorHAnsi"/>
        </w:rPr>
        <w:t xml:space="preserve">ob holders find themselves exposed to some disagreeable, </w:t>
      </w:r>
      <w:proofErr w:type="gramStart"/>
      <w:r w:rsidRPr="00F96C90">
        <w:rPr>
          <w:rFonts w:asciiTheme="minorHAnsi" w:hAnsiTheme="minorHAnsi" w:cstheme="minorHAnsi"/>
        </w:rPr>
        <w:t>unpleasant</w:t>
      </w:r>
      <w:proofErr w:type="gramEnd"/>
      <w:r w:rsidRPr="00F96C90">
        <w:rPr>
          <w:rFonts w:asciiTheme="minorHAnsi" w:hAnsiTheme="minorHAnsi" w:cstheme="minorHAnsi"/>
        </w:rPr>
        <w:t xml:space="preserve"> or hazardous working conditions. Particularly when the needs of their specialism require them to work on external sites exposed to the weather, in or around refuse and waste plant, close to particularly noisy machinery and in similar environments.</w:t>
      </w:r>
    </w:p>
    <w:p w14:paraId="222D86AC" w14:textId="77777777" w:rsidR="00B20434" w:rsidRPr="00F96C90" w:rsidRDefault="00B20434" w:rsidP="00831928">
      <w:pPr>
        <w:pStyle w:val="BodyText"/>
        <w:spacing w:line="237" w:lineRule="auto"/>
        <w:jc w:val="both"/>
        <w:rPr>
          <w:rFonts w:asciiTheme="minorHAnsi" w:hAnsiTheme="minorHAnsi" w:cstheme="minorHAnsi"/>
        </w:rPr>
      </w:pPr>
    </w:p>
    <w:p w14:paraId="262F4B25" w14:textId="0AAAE8BD" w:rsidR="00F77A6D" w:rsidRPr="00831928" w:rsidRDefault="00B20434" w:rsidP="00831928">
      <w:pPr>
        <w:pStyle w:val="BodyText"/>
        <w:spacing w:line="237" w:lineRule="auto"/>
        <w:jc w:val="both"/>
        <w:rPr>
          <w:rFonts w:asciiTheme="minorHAnsi" w:hAnsiTheme="minorHAnsi" w:cstheme="minorHAnsi"/>
        </w:rPr>
      </w:pPr>
      <w:r w:rsidRPr="00F96C90">
        <w:rPr>
          <w:rFonts w:asciiTheme="minorHAnsi" w:hAnsiTheme="minorHAnsi" w:cstheme="minorHAnsi"/>
        </w:rPr>
        <w:t>Other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831928" w:rsidSect="00F77A6D">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04B8" w14:textId="77777777" w:rsidR="00BF7B34" w:rsidRDefault="00BF7B34">
      <w:pPr>
        <w:spacing w:after="0" w:line="240" w:lineRule="auto"/>
      </w:pPr>
      <w:r>
        <w:separator/>
      </w:r>
    </w:p>
  </w:endnote>
  <w:endnote w:type="continuationSeparator" w:id="0">
    <w:p w14:paraId="09849AF4" w14:textId="77777777" w:rsidR="00BF7B34" w:rsidRDefault="00BF7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1BE7" w14:textId="77777777" w:rsidR="0020086F" w:rsidRDefault="00200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A21D34" w:rsidRDefault="00B2043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555AD27B" w:rsidR="00A21D34" w:rsidRDefault="00B20434">
        <w:pPr>
          <w:pStyle w:val="Footer"/>
          <w:jc w:val="center"/>
        </w:pPr>
        <w:r w:rsidRPr="00CD59FF">
          <w:rPr>
            <w:noProof/>
          </w:rPr>
          <w:drawing>
            <wp:inline distT="0" distB="0" distL="0" distR="0" wp14:anchorId="09DAF2D6" wp14:editId="585EDDAC">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18498ACF" w:rsidR="00A21D34" w:rsidRDefault="0020086F">
    <w:pPr>
      <w:pStyle w:val="BodyText"/>
      <w:spacing w:line="14" w:lineRule="auto"/>
      <w:rPr>
        <w:sz w:val="20"/>
      </w:rPr>
    </w:pPr>
    <w:r>
      <w:rPr>
        <w:noProof/>
      </w:rPr>
      <w:drawing>
        <wp:anchor distT="0" distB="0" distL="114300" distR="114300" simplePos="0" relativeHeight="251659264" behindDoc="0" locked="0" layoutInCell="1" allowOverlap="1" wp14:anchorId="0EACE34B" wp14:editId="25EFB64E">
          <wp:simplePos x="0" y="0"/>
          <wp:positionH relativeFrom="column">
            <wp:posOffset>6134100</wp:posOffset>
          </wp:positionH>
          <wp:positionV relativeFrom="paragraph">
            <wp:posOffset>24765</wp:posOffset>
          </wp:positionV>
          <wp:extent cx="853440" cy="384175"/>
          <wp:effectExtent l="0" t="0" r="381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53440"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C4B3" w14:textId="77777777" w:rsidR="0020086F" w:rsidRDefault="00200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D4DA" w14:textId="77777777" w:rsidR="00BF7B34" w:rsidRDefault="00BF7B34">
      <w:pPr>
        <w:spacing w:after="0" w:line="240" w:lineRule="auto"/>
      </w:pPr>
      <w:r>
        <w:separator/>
      </w:r>
    </w:p>
  </w:footnote>
  <w:footnote w:type="continuationSeparator" w:id="0">
    <w:p w14:paraId="4C720BE0" w14:textId="77777777" w:rsidR="00BF7B34" w:rsidRDefault="00BF7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5FA8" w14:textId="77777777" w:rsidR="0020086F" w:rsidRDefault="00200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EEE4" w14:textId="77777777" w:rsidR="0020086F" w:rsidRDefault="00200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3542" w14:textId="77777777" w:rsidR="0020086F" w:rsidRDefault="00200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ette Float">
    <w15:presenceInfo w15:providerId="AD" w15:userId="S::Jeanette.Float@milton-keynes.gov.uk::14afb346-b303-41e7-a6fb-505d5005e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QJdwV0sqzJjy/V/LWoj0j7znegNZOvi6+RnjgH7Ytv30hZiI/pMggoma2cnuPUxkoeH46EoAzoAJ9EzgWqlP/w==" w:salt="449Bdq8luGfcL5bccOF5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2076A"/>
    <w:rsid w:val="00155AAC"/>
    <w:rsid w:val="00163E18"/>
    <w:rsid w:val="001870A7"/>
    <w:rsid w:val="001B4BCF"/>
    <w:rsid w:val="001C2894"/>
    <w:rsid w:val="001E07F5"/>
    <w:rsid w:val="001E7B14"/>
    <w:rsid w:val="0020086F"/>
    <w:rsid w:val="00231E06"/>
    <w:rsid w:val="00251D49"/>
    <w:rsid w:val="002A0098"/>
    <w:rsid w:val="002E3C51"/>
    <w:rsid w:val="003011F1"/>
    <w:rsid w:val="003533F6"/>
    <w:rsid w:val="003734E7"/>
    <w:rsid w:val="00446BC3"/>
    <w:rsid w:val="00467EB5"/>
    <w:rsid w:val="005127DC"/>
    <w:rsid w:val="00535A60"/>
    <w:rsid w:val="005B584C"/>
    <w:rsid w:val="00633338"/>
    <w:rsid w:val="0066419A"/>
    <w:rsid w:val="0066686B"/>
    <w:rsid w:val="00686BAB"/>
    <w:rsid w:val="006A0A45"/>
    <w:rsid w:val="006A229A"/>
    <w:rsid w:val="006D5B81"/>
    <w:rsid w:val="00720F2B"/>
    <w:rsid w:val="00814C0F"/>
    <w:rsid w:val="00831928"/>
    <w:rsid w:val="008B3BAF"/>
    <w:rsid w:val="00901F02"/>
    <w:rsid w:val="00921C05"/>
    <w:rsid w:val="00951EC6"/>
    <w:rsid w:val="0095448D"/>
    <w:rsid w:val="009C58DB"/>
    <w:rsid w:val="009C6B9A"/>
    <w:rsid w:val="00A25E9D"/>
    <w:rsid w:val="00A62900"/>
    <w:rsid w:val="00A76FFB"/>
    <w:rsid w:val="00A94374"/>
    <w:rsid w:val="00AB0450"/>
    <w:rsid w:val="00AB0A09"/>
    <w:rsid w:val="00AD2933"/>
    <w:rsid w:val="00B20434"/>
    <w:rsid w:val="00B9607C"/>
    <w:rsid w:val="00B96465"/>
    <w:rsid w:val="00BF7B34"/>
    <w:rsid w:val="00C23807"/>
    <w:rsid w:val="00CA5F42"/>
    <w:rsid w:val="00CB4B19"/>
    <w:rsid w:val="00D11E48"/>
    <w:rsid w:val="00D2191D"/>
    <w:rsid w:val="00D72A65"/>
    <w:rsid w:val="00DB47D2"/>
    <w:rsid w:val="00DC4A0A"/>
    <w:rsid w:val="00DF7F38"/>
    <w:rsid w:val="00E133F8"/>
    <w:rsid w:val="00E2449F"/>
    <w:rsid w:val="00E25A9A"/>
    <w:rsid w:val="00E47798"/>
    <w:rsid w:val="00E63388"/>
    <w:rsid w:val="00EC3018"/>
    <w:rsid w:val="00EE040A"/>
    <w:rsid w:val="00F32374"/>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Header">
    <w:name w:val="header"/>
    <w:basedOn w:val="Normal"/>
    <w:link w:val="HeaderChar"/>
    <w:uiPriority w:val="99"/>
    <w:unhideWhenUsed/>
    <w:rsid w:val="00200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522FAF-71C0-4F09-98B1-41FE8AF7B6CE}">
  <ds:schemaRef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http://purl.org/dc/elements/1.1/"/>
    <ds:schemaRef ds:uri="http://www.w3.org/XML/1998/namespace"/>
  </ds:schemaRefs>
</ds:datastoreItem>
</file>

<file path=customXml/itemProps2.xml><?xml version="1.0" encoding="utf-8"?>
<ds:datastoreItem xmlns:ds="http://schemas.openxmlformats.org/officeDocument/2006/customXml" ds:itemID="{18356EA8-3B4A-419F-A8E0-28C01C667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E6DDD3-6C64-452A-8956-44275EAAD57D}">
  <ds:schemaRefs>
    <ds:schemaRef ds:uri="Microsoft.SharePoint.Taxonomy.ContentTypeSync"/>
  </ds:schemaRefs>
</ds:datastoreItem>
</file>

<file path=customXml/itemProps4.xml><?xml version="1.0" encoding="utf-8"?>
<ds:datastoreItem xmlns:ds="http://schemas.openxmlformats.org/officeDocument/2006/customXml" ds:itemID="{D4B6877D-82F6-4295-B929-843DDFB2B8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Jan Howard</cp:lastModifiedBy>
  <cp:revision>7</cp:revision>
  <cp:lastPrinted>2022-07-28T08:55:00Z</cp:lastPrinted>
  <dcterms:created xsi:type="dcterms:W3CDTF">2022-08-16T14:31:00Z</dcterms:created>
  <dcterms:modified xsi:type="dcterms:W3CDTF">2022-09-27T11:00:00Z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