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27D08B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47674" y="85725"/>
                            <a:ext cx="4467225" cy="1190626"/>
                          </a:xfrm>
                          <a:prstGeom prst="rect">
                            <a:avLst/>
                          </a:prstGeom>
                          <a:noFill/>
                        </wps:spPr>
                        <wps:txb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4BCFD9B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097</w:t>
                              </w:r>
                              <w:r w:rsidR="006126C3">
                                <w:rPr>
                                  <w:rFonts w:hAnsi="Calibri"/>
                                  <w:color w:val="FFFFFF" w:themeColor="background1"/>
                                  <w:kern w:val="24"/>
                                  <w:sz w:val="28"/>
                                  <w:szCs w:val="28"/>
                                </w:rPr>
                                <w:t>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CopAj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476;top:857;width:446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4BCFD9B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097</w:t>
                        </w:r>
                        <w:r w:rsidR="006126C3">
                          <w:rPr>
                            <w:rFonts w:hAnsi="Calibri"/>
                            <w:color w:val="FFFFFF" w:themeColor="background1"/>
                            <w:kern w:val="24"/>
                            <w:sz w:val="28"/>
                            <w:szCs w:val="28"/>
                          </w:rPr>
                          <w:t>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A64AD4B" w:rsidR="00D72A65" w:rsidRPr="001C2894" w:rsidRDefault="00B60476">
            <w:pPr>
              <w:rPr>
                <w:rFonts w:cstheme="minorHAnsi"/>
                <w:color w:val="000000" w:themeColor="text1"/>
              </w:rPr>
            </w:pPr>
            <w:r>
              <w:rPr>
                <w:rFonts w:cstheme="minorHAnsi"/>
                <w:color w:val="000000" w:themeColor="text1"/>
              </w:rPr>
              <w:t>Children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08CD46" w:rsidR="00D72A65" w:rsidRPr="001C2894" w:rsidRDefault="009F4D7A">
            <w:pPr>
              <w:rPr>
                <w:rFonts w:cstheme="minorHAnsi"/>
                <w:color w:val="000000" w:themeColor="text1"/>
              </w:rPr>
            </w:pPr>
            <w:r>
              <w:rPr>
                <w:rFonts w:cstheme="minorHAnsi"/>
                <w:color w:val="000000" w:themeColor="text1"/>
              </w:rPr>
              <w:t>Children and Family Practice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CB7C854" w:rsidR="000F04CA" w:rsidRPr="001C2894" w:rsidRDefault="009F4D7A"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358ED5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18D0673" w:rsidR="00251D49" w:rsidRDefault="009F4D7A" w:rsidP="000F04CA">
            <w:pPr>
              <w:rPr>
                <w:rFonts w:cstheme="minorHAnsi"/>
                <w:color w:val="000000" w:themeColor="text1"/>
              </w:rPr>
            </w:pPr>
            <w:r>
              <w:rPr>
                <w:rFonts w:cstheme="minorHAnsi"/>
                <w:color w:val="000000" w:themeColor="text1"/>
              </w:rPr>
              <w:t>June 2021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F4D7A" w:rsidRPr="00D714B1" w14:paraId="3FF8FAA1" w14:textId="77777777" w:rsidTr="001C2894">
        <w:tc>
          <w:tcPr>
            <w:tcW w:w="562" w:type="dxa"/>
          </w:tcPr>
          <w:p w14:paraId="6970A004" w14:textId="1F49E059" w:rsidR="009F4D7A" w:rsidRPr="00D714B1" w:rsidRDefault="009F4D7A" w:rsidP="009F4D7A">
            <w:pPr>
              <w:rPr>
                <w:rFonts w:cstheme="minorHAnsi"/>
                <w:b/>
                <w:bCs/>
                <w:color w:val="000000" w:themeColor="text1"/>
              </w:rPr>
            </w:pPr>
            <w:r w:rsidRPr="00D714B1">
              <w:rPr>
                <w:rFonts w:cstheme="minorHAnsi"/>
                <w:b/>
                <w:bCs/>
                <w:color w:val="000000" w:themeColor="text1"/>
              </w:rPr>
              <w:t>1.</w:t>
            </w:r>
          </w:p>
        </w:tc>
        <w:tc>
          <w:tcPr>
            <w:tcW w:w="9894" w:type="dxa"/>
          </w:tcPr>
          <w:p w14:paraId="20B7A31B" w14:textId="2D0A0A02" w:rsidR="009F4D7A" w:rsidRPr="00D714B1" w:rsidRDefault="00D773D0" w:rsidP="009F4D7A">
            <w:pPr>
              <w:rPr>
                <w:rFonts w:cstheme="minorHAnsi"/>
                <w:b/>
                <w:bCs/>
                <w:color w:val="000000" w:themeColor="text1"/>
              </w:rPr>
            </w:pPr>
            <w:r>
              <w:rPr>
                <w:rFonts w:cstheme="minorHAnsi"/>
              </w:rPr>
              <w:t>C</w:t>
            </w:r>
            <w:r w:rsidR="009F4D7A" w:rsidRPr="00D714B1">
              <w:rPr>
                <w:rFonts w:cstheme="minorHAnsi"/>
              </w:rPr>
              <w:t>arry out assessments using approved tools and processes within</w:t>
            </w:r>
            <w:r>
              <w:rPr>
                <w:rFonts w:cstheme="minorHAnsi"/>
              </w:rPr>
              <w:t xml:space="preserve"> specified</w:t>
            </w:r>
            <w:r w:rsidR="009F4D7A" w:rsidRPr="00D714B1">
              <w:rPr>
                <w:rFonts w:cstheme="minorHAnsi"/>
              </w:rPr>
              <w:t xml:space="preserve"> timescales so that the needs of children and families who are presenting medium levels of need/risk are clearly identified and recorded.  </w:t>
            </w:r>
            <w:ins w:id="2" w:author="Hird, Megan" w:date="2021-08-03T16:42:00Z">
              <w:r w:rsidR="00C06A12">
                <w:rPr>
                  <w:rFonts w:cstheme="minorHAnsi"/>
                </w:rPr>
                <w:t xml:space="preserve"> </w:t>
              </w:r>
            </w:ins>
          </w:p>
        </w:tc>
      </w:tr>
      <w:tr w:rsidR="00D773D0" w:rsidRPr="00D714B1" w14:paraId="7E84E4BE" w14:textId="77777777" w:rsidTr="001C2894">
        <w:tc>
          <w:tcPr>
            <w:tcW w:w="562" w:type="dxa"/>
          </w:tcPr>
          <w:p w14:paraId="48ABD951" w14:textId="0B95197A" w:rsidR="00D773D0" w:rsidRPr="00D714B1" w:rsidRDefault="00D773D0" w:rsidP="009F4D7A">
            <w:pPr>
              <w:rPr>
                <w:rFonts w:cstheme="minorHAnsi"/>
                <w:b/>
                <w:bCs/>
                <w:color w:val="000000" w:themeColor="text1"/>
              </w:rPr>
            </w:pPr>
            <w:r>
              <w:rPr>
                <w:rFonts w:cstheme="minorHAnsi"/>
                <w:b/>
                <w:bCs/>
                <w:color w:val="000000" w:themeColor="text1"/>
              </w:rPr>
              <w:t>2</w:t>
            </w:r>
          </w:p>
        </w:tc>
        <w:tc>
          <w:tcPr>
            <w:tcW w:w="9894" w:type="dxa"/>
          </w:tcPr>
          <w:p w14:paraId="03BCD6B1" w14:textId="4565800E" w:rsidR="00D773D0" w:rsidRDefault="00D773D0" w:rsidP="009F4D7A">
            <w:pPr>
              <w:rPr>
                <w:rFonts w:cstheme="minorHAnsi"/>
              </w:rPr>
            </w:pPr>
            <w:r>
              <w:rPr>
                <w:rFonts w:cstheme="minorHAnsi"/>
              </w:rPr>
              <w:t>D</w:t>
            </w:r>
            <w:r w:rsidRPr="00D714B1">
              <w:rPr>
                <w:rFonts w:cstheme="minorHAnsi"/>
              </w:rPr>
              <w:t>evise and implement clear intervention plans, appropriate for each case to address identified needs, acting as Lead Professional as required.</w:t>
            </w:r>
            <w:r w:rsidR="00C06A12">
              <w:rPr>
                <w:rFonts w:cstheme="minorHAnsi"/>
              </w:rPr>
              <w:t xml:space="preserve"> To have considerable responsibility for supporting children with their families and will be expected to take any steps necessary to safeguard children in accordance with local procedures and legislation. </w:t>
            </w:r>
          </w:p>
        </w:tc>
      </w:tr>
      <w:tr w:rsidR="009F4D7A" w:rsidRPr="00D714B1" w14:paraId="3FE83EC9" w14:textId="77777777" w:rsidTr="00950D13">
        <w:tc>
          <w:tcPr>
            <w:tcW w:w="562" w:type="dxa"/>
          </w:tcPr>
          <w:p w14:paraId="4DB3D8B1" w14:textId="752EB5D5" w:rsidR="009F4D7A" w:rsidRPr="00D714B1" w:rsidRDefault="00D773D0" w:rsidP="009F4D7A">
            <w:pPr>
              <w:rPr>
                <w:rFonts w:cstheme="minorHAnsi"/>
                <w:b/>
                <w:bCs/>
                <w:color w:val="000000" w:themeColor="text1"/>
              </w:rPr>
            </w:pPr>
            <w:r>
              <w:rPr>
                <w:rFonts w:cstheme="minorHAnsi"/>
                <w:b/>
                <w:bCs/>
                <w:color w:val="000000" w:themeColor="text1"/>
              </w:rPr>
              <w:t>3</w:t>
            </w:r>
          </w:p>
        </w:tc>
        <w:tc>
          <w:tcPr>
            <w:tcW w:w="9894" w:type="dxa"/>
            <w:vAlign w:val="center"/>
          </w:tcPr>
          <w:p w14:paraId="078CCEDA" w14:textId="351FAD52" w:rsidR="009F4D7A" w:rsidRPr="00D714B1" w:rsidRDefault="00D773D0" w:rsidP="009F4D7A">
            <w:pPr>
              <w:rPr>
                <w:rFonts w:cstheme="minorHAnsi"/>
                <w:b/>
                <w:bCs/>
                <w:color w:val="000000" w:themeColor="text1"/>
              </w:rPr>
            </w:pPr>
            <w:r>
              <w:rPr>
                <w:rFonts w:cstheme="minorHAnsi"/>
              </w:rPr>
              <w:t>M</w:t>
            </w:r>
            <w:r w:rsidR="009F4D7A" w:rsidRPr="00D714B1">
              <w:rPr>
                <w:rFonts w:cstheme="minorHAnsi"/>
              </w:rPr>
              <w:t>anage a workload of medium need/risk cases with close professional supervision from the CFP Manager or Senior CFP Worker.</w:t>
            </w:r>
          </w:p>
        </w:tc>
      </w:tr>
      <w:tr w:rsidR="009F4D7A" w:rsidRPr="00D714B1" w14:paraId="35DEEE55" w14:textId="77777777" w:rsidTr="001C2894">
        <w:tc>
          <w:tcPr>
            <w:tcW w:w="562" w:type="dxa"/>
          </w:tcPr>
          <w:p w14:paraId="4BBD8AB2" w14:textId="1C0294AE" w:rsidR="009F4D7A" w:rsidRPr="00D714B1" w:rsidRDefault="00D773D0" w:rsidP="009F4D7A">
            <w:pPr>
              <w:rPr>
                <w:rFonts w:cstheme="minorHAnsi"/>
                <w:b/>
                <w:bCs/>
                <w:color w:val="000000" w:themeColor="text1"/>
              </w:rPr>
            </w:pPr>
            <w:r>
              <w:rPr>
                <w:rFonts w:cstheme="minorHAnsi"/>
                <w:b/>
                <w:bCs/>
                <w:color w:val="000000" w:themeColor="text1"/>
              </w:rPr>
              <w:t>4</w:t>
            </w:r>
          </w:p>
        </w:tc>
        <w:tc>
          <w:tcPr>
            <w:tcW w:w="9894" w:type="dxa"/>
          </w:tcPr>
          <w:p w14:paraId="417EBB29" w14:textId="5802DA43" w:rsidR="009F4D7A" w:rsidRPr="00D714B1" w:rsidRDefault="009F4D7A" w:rsidP="009F4D7A">
            <w:pPr>
              <w:rPr>
                <w:rFonts w:cstheme="minorHAnsi"/>
                <w:b/>
                <w:bCs/>
                <w:color w:val="000000" w:themeColor="text1"/>
              </w:rPr>
            </w:pPr>
            <w:r w:rsidRPr="00D714B1">
              <w:rPr>
                <w:rFonts w:cstheme="minorHAnsi"/>
              </w:rPr>
              <w:t>Maintain accurate case records and provide high quality reports as required.</w:t>
            </w:r>
          </w:p>
        </w:tc>
      </w:tr>
      <w:tr w:rsidR="00AB162E" w:rsidRPr="00D714B1" w14:paraId="699941E4" w14:textId="77777777" w:rsidTr="00950D13">
        <w:tc>
          <w:tcPr>
            <w:tcW w:w="562" w:type="dxa"/>
          </w:tcPr>
          <w:p w14:paraId="446A15EF" w14:textId="2A0EAB0F" w:rsidR="00AB162E" w:rsidRPr="00D714B1" w:rsidRDefault="00D773D0" w:rsidP="00AB162E">
            <w:pPr>
              <w:rPr>
                <w:rFonts w:cstheme="minorHAnsi"/>
                <w:b/>
                <w:bCs/>
                <w:color w:val="000000" w:themeColor="text1"/>
              </w:rPr>
            </w:pPr>
            <w:r>
              <w:rPr>
                <w:rFonts w:cstheme="minorHAnsi"/>
                <w:b/>
                <w:bCs/>
                <w:color w:val="000000" w:themeColor="text1"/>
              </w:rPr>
              <w:t>5</w:t>
            </w:r>
          </w:p>
        </w:tc>
        <w:tc>
          <w:tcPr>
            <w:tcW w:w="9894" w:type="dxa"/>
            <w:vAlign w:val="center"/>
          </w:tcPr>
          <w:p w14:paraId="34D8509C" w14:textId="0F32BA9B" w:rsidR="00AB162E" w:rsidRPr="00D714B1" w:rsidRDefault="00AB162E" w:rsidP="00AB162E">
            <w:pPr>
              <w:rPr>
                <w:rFonts w:cstheme="minorHAnsi"/>
                <w:b/>
                <w:bCs/>
                <w:color w:val="000000" w:themeColor="text1"/>
              </w:rPr>
            </w:pPr>
            <w:r w:rsidRPr="00D714B1">
              <w:rPr>
                <w:rFonts w:cstheme="minorHAnsi"/>
              </w:rPr>
              <w:t>Attend regular supervisory meetings with CFP manager and/or a senior CFP Worker regularly to monitor progress and identify development needs</w:t>
            </w:r>
          </w:p>
        </w:tc>
      </w:tr>
      <w:tr w:rsidR="00AB162E" w:rsidRPr="00D714B1" w14:paraId="3B1300D7" w14:textId="77777777" w:rsidTr="00950D13">
        <w:tc>
          <w:tcPr>
            <w:tcW w:w="562" w:type="dxa"/>
          </w:tcPr>
          <w:p w14:paraId="3781C423" w14:textId="0FC51BBE" w:rsidR="00AB162E" w:rsidRPr="00D714B1" w:rsidRDefault="00D773D0" w:rsidP="00AB162E">
            <w:pPr>
              <w:rPr>
                <w:rFonts w:cstheme="minorHAnsi"/>
                <w:b/>
                <w:bCs/>
                <w:color w:val="000000" w:themeColor="text1"/>
              </w:rPr>
            </w:pPr>
            <w:r>
              <w:rPr>
                <w:rFonts w:cstheme="minorHAnsi"/>
                <w:b/>
                <w:bCs/>
                <w:color w:val="000000" w:themeColor="text1"/>
              </w:rPr>
              <w:t>6</w:t>
            </w:r>
          </w:p>
        </w:tc>
        <w:tc>
          <w:tcPr>
            <w:tcW w:w="9894" w:type="dxa"/>
            <w:vAlign w:val="center"/>
          </w:tcPr>
          <w:p w14:paraId="084E334F" w14:textId="65D53E24" w:rsidR="00AB162E" w:rsidRPr="00D714B1" w:rsidRDefault="00AB162E" w:rsidP="00AB162E">
            <w:pPr>
              <w:rPr>
                <w:rFonts w:cstheme="minorHAnsi"/>
                <w:b/>
                <w:bCs/>
                <w:color w:val="000000" w:themeColor="text1"/>
              </w:rPr>
            </w:pPr>
            <w:r w:rsidRPr="00D714B1">
              <w:rPr>
                <w:rFonts w:cstheme="minorHAnsi"/>
              </w:rPr>
              <w:t>Work closely with other agencies and services in a co-operative way, sharing information and planning and delivering interventions together to meet the needs of the child and family holistically.</w:t>
            </w:r>
          </w:p>
        </w:tc>
      </w:tr>
      <w:tr w:rsidR="00AB162E" w:rsidRPr="00D714B1" w14:paraId="58126D46" w14:textId="77777777" w:rsidTr="001C2894">
        <w:tc>
          <w:tcPr>
            <w:tcW w:w="562" w:type="dxa"/>
          </w:tcPr>
          <w:p w14:paraId="63141936" w14:textId="17C611D5" w:rsidR="00AB162E" w:rsidRPr="00D714B1" w:rsidRDefault="00D773D0" w:rsidP="00AB162E">
            <w:pPr>
              <w:rPr>
                <w:rFonts w:cstheme="minorHAnsi"/>
                <w:b/>
                <w:bCs/>
                <w:color w:val="000000" w:themeColor="text1"/>
              </w:rPr>
            </w:pPr>
            <w:r>
              <w:rPr>
                <w:rFonts w:cstheme="minorHAnsi"/>
                <w:b/>
                <w:bCs/>
                <w:color w:val="000000" w:themeColor="text1"/>
              </w:rPr>
              <w:t>7</w:t>
            </w:r>
          </w:p>
        </w:tc>
        <w:tc>
          <w:tcPr>
            <w:tcW w:w="9894" w:type="dxa"/>
          </w:tcPr>
          <w:p w14:paraId="1518160B" w14:textId="4F1AD04C" w:rsidR="00AB162E" w:rsidRPr="00D714B1" w:rsidRDefault="00AB162E" w:rsidP="00AB162E">
            <w:pPr>
              <w:rPr>
                <w:rFonts w:cstheme="minorHAnsi"/>
                <w:b/>
                <w:bCs/>
                <w:color w:val="000000" w:themeColor="text1"/>
              </w:rPr>
            </w:pPr>
            <w:r w:rsidRPr="00D714B1">
              <w:rPr>
                <w:rFonts w:cstheme="minorHAnsi"/>
              </w:rPr>
              <w:t>Deliver programmes to parents, individually and in groups, to improve their confidence and skills in managing their children’s behaviour</w:t>
            </w:r>
          </w:p>
        </w:tc>
      </w:tr>
    </w:tbl>
    <w:p w14:paraId="6A19CE67" w14:textId="4E9466E7" w:rsidR="001C2894" w:rsidRPr="00D714B1" w:rsidRDefault="001B4BCF" w:rsidP="001B4BCF">
      <w:pPr>
        <w:jc w:val="center"/>
        <w:rPr>
          <w:rFonts w:cstheme="minorHAnsi"/>
          <w:b/>
          <w:bCs/>
          <w:color w:val="000000" w:themeColor="text1"/>
        </w:rPr>
      </w:pPr>
      <w:r w:rsidRPr="00D714B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D714B1" w:rsidRDefault="00D72A65" w:rsidP="00D72A65">
      <w:pPr>
        <w:rPr>
          <w:rFonts w:cstheme="minorHAnsi"/>
          <w:b/>
          <w:bCs/>
          <w:color w:val="000000" w:themeColor="text1"/>
        </w:rPr>
      </w:pPr>
      <w:r w:rsidRPr="00D714B1">
        <w:rPr>
          <w:rFonts w:cstheme="minorHAnsi"/>
          <w:b/>
          <w:bCs/>
          <w:color w:val="000000" w:themeColor="text1"/>
        </w:rPr>
        <w:t>Essential Requirements</w:t>
      </w:r>
      <w:r w:rsidR="00A62900" w:rsidRPr="00D714B1">
        <w:rPr>
          <w:rFonts w:cstheme="minorHAnsi"/>
          <w:b/>
          <w:bCs/>
          <w:color w:val="000000" w:themeColor="text1"/>
        </w:rPr>
        <w:t xml:space="preserve"> (</w:t>
      </w:r>
      <w:r w:rsidR="00E2449F" w:rsidRPr="00D714B1">
        <w:rPr>
          <w:rFonts w:cstheme="minorHAnsi"/>
          <w:b/>
          <w:bCs/>
          <w:color w:val="000000" w:themeColor="text1"/>
        </w:rPr>
        <w:t>key skills &amp; q</w:t>
      </w:r>
      <w:r w:rsidR="00A62900" w:rsidRPr="00D714B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14B1" w14:paraId="4121B0CF" w14:textId="77777777" w:rsidTr="00892352">
        <w:tc>
          <w:tcPr>
            <w:tcW w:w="562" w:type="dxa"/>
          </w:tcPr>
          <w:p w14:paraId="08782BF4"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1.</w:t>
            </w:r>
          </w:p>
        </w:tc>
        <w:tc>
          <w:tcPr>
            <w:tcW w:w="9894" w:type="dxa"/>
          </w:tcPr>
          <w:p w14:paraId="13CE0DEC" w14:textId="7C61AC9F" w:rsidR="003F5872" w:rsidRPr="00D714B1" w:rsidDel="008D3725" w:rsidRDefault="00AB162E" w:rsidP="003F5872">
            <w:pPr>
              <w:rPr>
                <w:del w:id="3" w:author="Mackey, Pauline" w:date="2021-09-02T18:35:00Z"/>
                <w:rFonts w:cstheme="minorHAnsi"/>
              </w:rPr>
            </w:pPr>
            <w:r w:rsidRPr="00D714B1">
              <w:rPr>
                <w:rFonts w:cstheme="minorHAnsi"/>
              </w:rPr>
              <w:t xml:space="preserve">Relevant NQF* qualification to L3 </w:t>
            </w:r>
            <w:r w:rsidR="00552B9F">
              <w:rPr>
                <w:rFonts w:cstheme="minorHAnsi"/>
              </w:rPr>
              <w:t xml:space="preserve">or equivalent experience </w:t>
            </w:r>
          </w:p>
          <w:p w14:paraId="053AF04F" w14:textId="04805E56" w:rsidR="003F5872" w:rsidRPr="00D714B1" w:rsidRDefault="003F5872" w:rsidP="00DE7320">
            <w:pPr>
              <w:rPr>
                <w:rFonts w:cstheme="minorHAnsi"/>
                <w:b/>
                <w:bCs/>
                <w:color w:val="000000" w:themeColor="text1"/>
              </w:rPr>
            </w:pPr>
            <w:r w:rsidRPr="00D714B1">
              <w:rPr>
                <w:rFonts w:cstheme="minorHAnsi"/>
              </w:rPr>
              <w:t>Awareness of the legislative/regulatory framework within which the role operates</w:t>
            </w:r>
            <w:r w:rsidR="008D3725">
              <w:rPr>
                <w:rFonts w:cstheme="minorHAnsi"/>
              </w:rPr>
              <w:t>.</w:t>
            </w:r>
          </w:p>
        </w:tc>
      </w:tr>
      <w:tr w:rsidR="001C2894" w:rsidRPr="00D714B1" w14:paraId="681CDD22" w14:textId="77777777" w:rsidTr="00892352">
        <w:tc>
          <w:tcPr>
            <w:tcW w:w="562" w:type="dxa"/>
          </w:tcPr>
          <w:p w14:paraId="4488D22F"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2.</w:t>
            </w:r>
          </w:p>
        </w:tc>
        <w:tc>
          <w:tcPr>
            <w:tcW w:w="9894" w:type="dxa"/>
          </w:tcPr>
          <w:p w14:paraId="12644321" w14:textId="2C1B3240" w:rsidR="003F5872" w:rsidRPr="00D714B1" w:rsidRDefault="003F5872" w:rsidP="003F5872">
            <w:pPr>
              <w:rPr>
                <w:rFonts w:cstheme="minorHAnsi"/>
              </w:rPr>
            </w:pPr>
            <w:r w:rsidRPr="00D714B1">
              <w:rPr>
                <w:rFonts w:cstheme="minorHAnsi"/>
              </w:rPr>
              <w:t>Ability to analyse, summarise and write/record relevant information to a good level</w:t>
            </w:r>
            <w:r w:rsidR="00DE7320">
              <w:rPr>
                <w:rFonts w:cstheme="minorHAnsi"/>
              </w:rPr>
              <w:t xml:space="preserve"> with an ability to use IT effectively.</w:t>
            </w:r>
          </w:p>
          <w:p w14:paraId="4FF43EDF" w14:textId="1E3F410A" w:rsidR="001C2894" w:rsidRPr="00D714B1" w:rsidRDefault="003F5872" w:rsidP="00DE7320">
            <w:pPr>
              <w:rPr>
                <w:rFonts w:cstheme="minorHAnsi"/>
                <w:b/>
                <w:bCs/>
                <w:color w:val="000000" w:themeColor="text1"/>
              </w:rPr>
            </w:pPr>
            <w:r w:rsidRPr="00D714B1">
              <w:rPr>
                <w:rFonts w:cstheme="minorHAnsi"/>
              </w:rPr>
              <w:t>Good verbal and communication skills</w:t>
            </w:r>
          </w:p>
        </w:tc>
      </w:tr>
      <w:tr w:rsidR="001C2894" w:rsidRPr="00D714B1" w14:paraId="6BA1F355" w14:textId="77777777" w:rsidTr="00892352">
        <w:tc>
          <w:tcPr>
            <w:tcW w:w="562" w:type="dxa"/>
          </w:tcPr>
          <w:p w14:paraId="365C3F50"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3.</w:t>
            </w:r>
          </w:p>
        </w:tc>
        <w:tc>
          <w:tcPr>
            <w:tcW w:w="9894" w:type="dxa"/>
          </w:tcPr>
          <w:p w14:paraId="30413E04" w14:textId="77777777" w:rsidR="008D3725" w:rsidRPr="00D714B1" w:rsidRDefault="008D3725" w:rsidP="008D3725">
            <w:pPr>
              <w:rPr>
                <w:rFonts w:cstheme="minorHAnsi"/>
              </w:rPr>
            </w:pPr>
            <w:r w:rsidRPr="00D714B1">
              <w:rPr>
                <w:rFonts w:cstheme="minorHAnsi"/>
              </w:rPr>
              <w:t xml:space="preserve">Ability to work as part of a multi-agency team, working co-operatively with other professionals and agencies to meet the needs of children and families. </w:t>
            </w:r>
          </w:p>
          <w:p w14:paraId="0BF5B15D" w14:textId="71BF9C83" w:rsidR="001C2894" w:rsidRPr="00D714B1" w:rsidRDefault="001C2894" w:rsidP="003F5872">
            <w:pPr>
              <w:rPr>
                <w:rFonts w:cstheme="minorHAnsi"/>
                <w:b/>
                <w:bCs/>
                <w:color w:val="000000" w:themeColor="text1"/>
              </w:rPr>
            </w:pPr>
          </w:p>
        </w:tc>
      </w:tr>
      <w:tr w:rsidR="001C2894" w:rsidRPr="00D714B1" w14:paraId="267FFD18" w14:textId="77777777" w:rsidTr="00950D13">
        <w:trPr>
          <w:trHeight w:val="555"/>
        </w:trPr>
        <w:tc>
          <w:tcPr>
            <w:tcW w:w="562" w:type="dxa"/>
          </w:tcPr>
          <w:p w14:paraId="3F00E6B6"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4.</w:t>
            </w:r>
          </w:p>
        </w:tc>
        <w:tc>
          <w:tcPr>
            <w:tcW w:w="9894" w:type="dxa"/>
          </w:tcPr>
          <w:p w14:paraId="66761DC2" w14:textId="77777777" w:rsidR="008D3725" w:rsidRPr="00D714B1" w:rsidRDefault="008D3725" w:rsidP="008D3725">
            <w:pPr>
              <w:rPr>
                <w:rFonts w:cstheme="minorHAnsi"/>
              </w:rPr>
            </w:pPr>
            <w:r w:rsidRPr="00D714B1">
              <w:rPr>
                <w:rFonts w:cstheme="minorHAnsi"/>
              </w:rPr>
              <w:t xml:space="preserve">Able to develop, implement and monitor robust support plans in medium risk/need cases </w:t>
            </w:r>
          </w:p>
          <w:p w14:paraId="209F9E13" w14:textId="5C6098E8" w:rsidR="001C2894" w:rsidRPr="00D714B1" w:rsidRDefault="008D3725" w:rsidP="008D3725">
            <w:pPr>
              <w:rPr>
                <w:rFonts w:cstheme="minorHAnsi"/>
                <w:b/>
                <w:bCs/>
                <w:color w:val="000000" w:themeColor="text1"/>
              </w:rPr>
            </w:pPr>
            <w:r w:rsidRPr="00D714B1">
              <w:rPr>
                <w:rFonts w:cstheme="minorHAnsi"/>
              </w:rPr>
              <w:t>Ability to question, challenge, solve problems and complete tasks using own initiative</w:t>
            </w:r>
            <w:r>
              <w:rPr>
                <w:rFonts w:cstheme="minorHAnsi"/>
              </w:rPr>
              <w:t>.</w:t>
            </w:r>
          </w:p>
        </w:tc>
      </w:tr>
      <w:tr w:rsidR="008D3725" w:rsidRPr="00D714B1" w14:paraId="359C8C7E" w14:textId="77777777" w:rsidTr="00DE7320">
        <w:tc>
          <w:tcPr>
            <w:tcW w:w="562" w:type="dxa"/>
          </w:tcPr>
          <w:p w14:paraId="171D526B" w14:textId="77777777" w:rsidR="008D3725" w:rsidRPr="00D714B1" w:rsidRDefault="008D3725" w:rsidP="008D3725">
            <w:pPr>
              <w:rPr>
                <w:rFonts w:cstheme="minorHAnsi"/>
                <w:b/>
                <w:bCs/>
                <w:color w:val="000000" w:themeColor="text1"/>
              </w:rPr>
            </w:pPr>
            <w:r w:rsidRPr="00D714B1">
              <w:rPr>
                <w:rFonts w:cstheme="minorHAnsi"/>
                <w:b/>
                <w:bCs/>
                <w:color w:val="000000" w:themeColor="text1"/>
              </w:rPr>
              <w:t>5.</w:t>
            </w:r>
          </w:p>
        </w:tc>
        <w:tc>
          <w:tcPr>
            <w:tcW w:w="9894" w:type="dxa"/>
            <w:vAlign w:val="center"/>
          </w:tcPr>
          <w:p w14:paraId="64CDAEFA" w14:textId="77777777" w:rsidR="008D3725" w:rsidRPr="00D714B1" w:rsidRDefault="008D3725" w:rsidP="008D3725">
            <w:pPr>
              <w:rPr>
                <w:rFonts w:cstheme="minorHAnsi"/>
              </w:rPr>
            </w:pPr>
            <w:r w:rsidRPr="00D714B1">
              <w:rPr>
                <w:rFonts w:cstheme="minorHAnsi"/>
              </w:rPr>
              <w:t xml:space="preserve">Must be self- motivating </w:t>
            </w:r>
            <w:r>
              <w:rPr>
                <w:rFonts w:cstheme="minorHAnsi"/>
              </w:rPr>
              <w:t>and able</w:t>
            </w:r>
            <w:r w:rsidRPr="00D714B1">
              <w:rPr>
                <w:rFonts w:cstheme="minorHAnsi"/>
              </w:rPr>
              <w:t xml:space="preserve"> to work under direction according to guidance policy and standards</w:t>
            </w:r>
          </w:p>
          <w:p w14:paraId="5AEF9E66" w14:textId="41BE889C" w:rsidR="008D3725" w:rsidRPr="00D714B1" w:rsidRDefault="008D3725" w:rsidP="008D3725">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D714B1"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D714B1" w:rsidRDefault="00AB0A09" w:rsidP="00D714B1">
      <w:pPr>
        <w:pStyle w:val="BodyText"/>
        <w:jc w:val="both"/>
        <w:rPr>
          <w:b/>
          <w:bCs/>
        </w:rPr>
      </w:pPr>
      <w:r w:rsidRPr="00D714B1">
        <w:rPr>
          <w:b/>
          <w:bCs/>
        </w:rPr>
        <w:t>Role Characteristics</w:t>
      </w:r>
    </w:p>
    <w:p w14:paraId="74E4E1E7" w14:textId="77777777" w:rsidR="00AB0A09" w:rsidRPr="00AB0A09" w:rsidRDefault="00AB0A09" w:rsidP="00D714B1">
      <w:pPr>
        <w:pStyle w:val="BodyText"/>
        <w:jc w:val="both"/>
      </w:pPr>
    </w:p>
    <w:p w14:paraId="053E8B9F"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At this level roles are front-line positions working directly with vulnerable children and adults. The roles are of two principle </w:t>
      </w:r>
      <w:proofErr w:type="gramStart"/>
      <w:r w:rsidRPr="004A1643">
        <w:rPr>
          <w:rFonts w:asciiTheme="minorHAnsi" w:hAnsiTheme="minorHAnsi" w:cstheme="minorHAnsi"/>
        </w:rPr>
        <w:t>types;</w:t>
      </w:r>
      <w:proofErr w:type="gramEnd"/>
    </w:p>
    <w:p w14:paraId="4B7EF3F4" w14:textId="77777777" w:rsidR="00DD616B" w:rsidRPr="004A1643" w:rsidRDefault="00DD616B" w:rsidP="00D714B1">
      <w:pPr>
        <w:pStyle w:val="BodyText"/>
        <w:jc w:val="both"/>
        <w:rPr>
          <w:rFonts w:asciiTheme="minorHAnsi" w:hAnsiTheme="minorHAnsi" w:cstheme="minorHAnsi"/>
        </w:rPr>
      </w:pPr>
    </w:p>
    <w:p w14:paraId="6061C363" w14:textId="40CE6EA4" w:rsidR="00DD616B" w:rsidRDefault="00DD616B" w:rsidP="000929B0">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D714B1">
      <w:pPr>
        <w:pStyle w:val="BodyText"/>
        <w:jc w:val="both"/>
        <w:rPr>
          <w:rFonts w:cstheme="minorHAnsi"/>
        </w:rPr>
      </w:pPr>
    </w:p>
    <w:p w14:paraId="68129150" w14:textId="664115C4" w:rsidR="00DD616B" w:rsidRDefault="00DD616B" w:rsidP="000929B0">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D714B1">
      <w:pPr>
        <w:pStyle w:val="BodyText"/>
        <w:jc w:val="both"/>
        <w:rPr>
          <w:rFonts w:cstheme="minorHAnsi"/>
        </w:rPr>
      </w:pPr>
    </w:p>
    <w:p w14:paraId="2B5DAB7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D714B1">
      <w:pPr>
        <w:pStyle w:val="BodyText"/>
        <w:jc w:val="both"/>
      </w:pPr>
    </w:p>
    <w:p w14:paraId="4C62F75E" w14:textId="0B395170" w:rsidR="005127DC" w:rsidRPr="00D714B1" w:rsidRDefault="00DF0FD4" w:rsidP="00D714B1">
      <w:pPr>
        <w:pStyle w:val="BodyText"/>
        <w:jc w:val="both"/>
        <w:rPr>
          <w:b/>
          <w:bCs/>
        </w:rPr>
      </w:pPr>
      <w:r w:rsidRPr="00D714B1">
        <w:rPr>
          <w:b/>
          <w:bCs/>
        </w:rPr>
        <w:t xml:space="preserve">The </w:t>
      </w:r>
      <w:r w:rsidR="009D7C65" w:rsidRPr="00D714B1">
        <w:rPr>
          <w:b/>
          <w:bCs/>
        </w:rPr>
        <w:t>K</w:t>
      </w:r>
      <w:r w:rsidR="00AB0A09" w:rsidRPr="00D714B1">
        <w:rPr>
          <w:b/>
          <w:bCs/>
        </w:rPr>
        <w:t>nowledge and skills required</w:t>
      </w:r>
    </w:p>
    <w:p w14:paraId="096AE105" w14:textId="77777777" w:rsidR="005127DC" w:rsidRPr="005127DC" w:rsidRDefault="005127DC" w:rsidP="00D714B1">
      <w:pPr>
        <w:pStyle w:val="BodyText"/>
        <w:jc w:val="both"/>
      </w:pPr>
    </w:p>
    <w:p w14:paraId="487FC99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714B1">
      <w:pPr>
        <w:pStyle w:val="BodyText"/>
        <w:jc w:val="both"/>
        <w:rPr>
          <w:rFonts w:asciiTheme="minorHAnsi" w:hAnsiTheme="minorHAnsi" w:cstheme="minorHAnsi"/>
        </w:rPr>
      </w:pPr>
    </w:p>
    <w:p w14:paraId="1049712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proofErr w:type="gramStart"/>
      <w:r w:rsidRPr="004A1643">
        <w:rPr>
          <w:rFonts w:asciiTheme="minorHAnsi" w:hAnsiTheme="minorHAnsi" w:cstheme="minorHAnsi"/>
        </w:rPr>
        <w:t>education;</w:t>
      </w:r>
      <w:proofErr w:type="gramEnd"/>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D714B1">
      <w:pPr>
        <w:pStyle w:val="BodyText"/>
        <w:jc w:val="both"/>
        <w:rPr>
          <w:rFonts w:asciiTheme="minorHAnsi" w:hAnsiTheme="minorHAnsi" w:cstheme="minorHAnsi"/>
        </w:rPr>
      </w:pPr>
    </w:p>
    <w:p w14:paraId="15C2A6F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D714B1">
      <w:pPr>
        <w:pStyle w:val="BodyText"/>
        <w:jc w:val="both"/>
      </w:pPr>
    </w:p>
    <w:p w14:paraId="7BA54DA4" w14:textId="14E20720" w:rsidR="00AB0A09" w:rsidRPr="00D714B1" w:rsidRDefault="00AB0A09" w:rsidP="00D714B1">
      <w:pPr>
        <w:pStyle w:val="BodyText"/>
        <w:jc w:val="both"/>
        <w:rPr>
          <w:b/>
        </w:rPr>
      </w:pPr>
      <w:r w:rsidRPr="00D714B1">
        <w:rPr>
          <w:b/>
          <w:color w:val="000000" w:themeColor="text1"/>
        </w:rPr>
        <w:t>Thinking, Planning and Communication</w:t>
      </w:r>
      <w:r w:rsidRPr="00D714B1">
        <w:rPr>
          <w:b/>
        </w:rPr>
        <w:t xml:space="preserve"> </w:t>
      </w:r>
    </w:p>
    <w:p w14:paraId="3E38180A" w14:textId="77777777" w:rsidR="00D714B1" w:rsidRDefault="00D714B1" w:rsidP="00D714B1">
      <w:pPr>
        <w:pStyle w:val="BodyText"/>
        <w:jc w:val="both"/>
      </w:pPr>
    </w:p>
    <w:p w14:paraId="7FFD3974" w14:textId="4C9954D2" w:rsidR="00DD616B" w:rsidRPr="00B36D47" w:rsidRDefault="00DD616B" w:rsidP="00D714B1">
      <w:pPr>
        <w:pStyle w:val="BodyText"/>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714B1">
      <w:pPr>
        <w:pStyle w:val="BodyText"/>
        <w:jc w:val="both"/>
        <w:rPr>
          <w:rFonts w:asciiTheme="minorHAnsi" w:hAnsiTheme="minorHAnsi" w:cstheme="minorHAnsi"/>
        </w:rPr>
      </w:pPr>
    </w:p>
    <w:p w14:paraId="309222BC" w14:textId="58CFB5A6"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714B1">
      <w:pPr>
        <w:pStyle w:val="BodyText"/>
        <w:jc w:val="both"/>
      </w:pPr>
    </w:p>
    <w:p w14:paraId="0DD648E7" w14:textId="77777777" w:rsidR="00AB0A09" w:rsidRDefault="00AB0A09" w:rsidP="00D714B1">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D714B1">
      <w:pPr>
        <w:pStyle w:val="BodyText"/>
        <w:jc w:val="both"/>
        <w:rPr>
          <w:b/>
        </w:rPr>
      </w:pPr>
    </w:p>
    <w:p w14:paraId="0FFE15D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D714B1">
      <w:pPr>
        <w:pStyle w:val="BodyText"/>
        <w:jc w:val="both"/>
      </w:pPr>
    </w:p>
    <w:p w14:paraId="27CDAA7E" w14:textId="380E3C0A" w:rsidR="00AB0A09" w:rsidRPr="00D714B1" w:rsidRDefault="00AB0A09" w:rsidP="00D714B1">
      <w:pPr>
        <w:pStyle w:val="BodyText"/>
        <w:jc w:val="both"/>
        <w:rPr>
          <w:b/>
          <w:bCs/>
        </w:rPr>
      </w:pPr>
      <w:r w:rsidRPr="00D714B1">
        <w:rPr>
          <w:b/>
          <w:bCs/>
        </w:rPr>
        <w:t>Areas of responsibility</w:t>
      </w:r>
    </w:p>
    <w:p w14:paraId="18127992" w14:textId="77777777" w:rsidR="00AB0A09" w:rsidRPr="00585845" w:rsidRDefault="00AB0A09" w:rsidP="00D714B1">
      <w:pPr>
        <w:pStyle w:val="BodyText"/>
        <w:jc w:val="both"/>
        <w:rPr>
          <w:b/>
        </w:rPr>
      </w:pPr>
    </w:p>
    <w:p w14:paraId="15B15BC9"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proofErr w:type="gramStart"/>
      <w:r w:rsidRPr="004A1643">
        <w:rPr>
          <w:rFonts w:asciiTheme="minorHAnsi" w:hAnsiTheme="minorHAnsi" w:cstheme="minorHAnsi"/>
        </w:rPr>
        <w:t>day to day</w:t>
      </w:r>
      <w:proofErr w:type="gramEnd"/>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714B1">
      <w:pPr>
        <w:pStyle w:val="BodyText"/>
        <w:jc w:val="both"/>
        <w:rPr>
          <w:rFonts w:asciiTheme="minorHAnsi" w:hAnsiTheme="minorHAnsi" w:cstheme="minorHAnsi"/>
        </w:rPr>
      </w:pPr>
    </w:p>
    <w:p w14:paraId="319FFE71"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714B1">
      <w:pPr>
        <w:pStyle w:val="BodyText"/>
        <w:jc w:val="both"/>
        <w:rPr>
          <w:rFonts w:asciiTheme="minorHAnsi" w:hAnsiTheme="minorHAnsi" w:cstheme="minorHAnsi"/>
        </w:rPr>
      </w:pPr>
    </w:p>
    <w:p w14:paraId="73F55F1D" w14:textId="77777777" w:rsidR="00DD616B" w:rsidRPr="004A1643" w:rsidRDefault="00DD616B" w:rsidP="00D714B1">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714B1">
      <w:pPr>
        <w:pStyle w:val="BodyText"/>
        <w:jc w:val="both"/>
        <w:rPr>
          <w:rFonts w:asciiTheme="minorHAnsi" w:hAnsiTheme="minorHAnsi" w:cstheme="minorHAnsi"/>
        </w:rPr>
      </w:pPr>
    </w:p>
    <w:p w14:paraId="1798901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714B1">
      <w:pPr>
        <w:pStyle w:val="BodyText"/>
        <w:jc w:val="both"/>
        <w:rPr>
          <w:rFonts w:asciiTheme="minorHAnsi" w:hAnsiTheme="minorHAnsi" w:cstheme="minorHAnsi"/>
        </w:rPr>
      </w:pPr>
    </w:p>
    <w:p w14:paraId="019E035D"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714B1">
      <w:pPr>
        <w:pStyle w:val="BodyText"/>
        <w:jc w:val="both"/>
      </w:pPr>
    </w:p>
    <w:p w14:paraId="14AFDE55" w14:textId="02E29A2F" w:rsidR="00AB0A09" w:rsidRPr="00D714B1" w:rsidRDefault="00AB0A09" w:rsidP="00D714B1">
      <w:pPr>
        <w:pStyle w:val="BodyText"/>
        <w:jc w:val="both"/>
        <w:rPr>
          <w:b/>
          <w:bCs/>
        </w:rPr>
      </w:pPr>
      <w:r w:rsidRPr="00D714B1">
        <w:rPr>
          <w:b/>
          <w:bCs/>
        </w:rPr>
        <w:t>Impacts and Demands</w:t>
      </w:r>
    </w:p>
    <w:p w14:paraId="39F1135C" w14:textId="77777777" w:rsidR="00AB0A09" w:rsidRPr="00585845" w:rsidRDefault="00AB0A09" w:rsidP="00D714B1">
      <w:pPr>
        <w:pStyle w:val="BodyText"/>
        <w:jc w:val="both"/>
        <w:rPr>
          <w:b/>
        </w:rPr>
      </w:pPr>
    </w:p>
    <w:p w14:paraId="6E7B23B5"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714B1">
      <w:pPr>
        <w:pStyle w:val="BodyText"/>
        <w:jc w:val="both"/>
        <w:rPr>
          <w:rFonts w:asciiTheme="minorHAnsi" w:hAnsiTheme="minorHAnsi" w:cstheme="minorHAnsi"/>
        </w:rPr>
      </w:pPr>
    </w:p>
    <w:p w14:paraId="2FC7DF11" w14:textId="77777777" w:rsidR="00DD616B" w:rsidRPr="004A1643" w:rsidRDefault="00DD616B" w:rsidP="00D714B1">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714B1">
      <w:pPr>
        <w:pStyle w:val="BodyText"/>
        <w:jc w:val="both"/>
        <w:rPr>
          <w:rFonts w:asciiTheme="minorHAnsi" w:hAnsiTheme="minorHAnsi" w:cstheme="minorHAnsi"/>
        </w:rPr>
      </w:pPr>
    </w:p>
    <w:p w14:paraId="29B45A28"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714B1">
      <w:pPr>
        <w:pStyle w:val="BodyText"/>
        <w:jc w:val="both"/>
        <w:rPr>
          <w:rFonts w:asciiTheme="minorHAnsi" w:hAnsiTheme="minorHAnsi" w:cstheme="minorHAnsi"/>
        </w:rPr>
      </w:pPr>
    </w:p>
    <w:p w14:paraId="477D96C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D714B1">
      <w:pPr>
        <w:pStyle w:val="BodyText"/>
        <w:jc w:val="both"/>
      </w:pPr>
    </w:p>
    <w:p w14:paraId="1FDD7129" w14:textId="77777777" w:rsidR="00AB0A09" w:rsidRPr="00585845" w:rsidRDefault="00AB0A09" w:rsidP="00D714B1">
      <w:pPr>
        <w:pStyle w:val="BodyText"/>
        <w:jc w:val="both"/>
      </w:pPr>
    </w:p>
    <w:p w14:paraId="5D3E8B8F" w14:textId="77777777" w:rsidR="00535A60" w:rsidRPr="00F77A6D" w:rsidRDefault="00535A60" w:rsidP="00D714B1">
      <w:pPr>
        <w:pStyle w:val="BodyText"/>
        <w:jc w:val="both"/>
        <w:rPr>
          <w:rFonts w:asciiTheme="minorHAnsi" w:hAnsiTheme="minorHAnsi" w:cstheme="minorHAnsi"/>
          <w:b/>
          <w:bCs/>
          <w:color w:val="000000" w:themeColor="text1"/>
        </w:rPr>
      </w:pPr>
    </w:p>
    <w:p w14:paraId="262F4B25" w14:textId="77777777" w:rsidR="00F77A6D" w:rsidRPr="00F77A6D" w:rsidRDefault="00F77A6D" w:rsidP="00D714B1">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1A"/>
    <w:multiLevelType w:val="hybridMultilevel"/>
    <w:tmpl w:val="6AC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d, Megan">
    <w15:presenceInfo w15:providerId="AD" w15:userId="S::Megan.Hird@milton-keynes.gov.uk::00e3bfc7-3b9a-4975-bfe4-9d9368137a29"/>
  </w15:person>
  <w15:person w15:author="Mackey, Pauline">
    <w15:presenceInfo w15:providerId="AD" w15:userId="S::Pauline.Mackey@milton-keynes.gov.uk::1a914e19-5c17-4ebd-91ff-b45b98d63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929B0"/>
    <w:rsid w:val="000F04CA"/>
    <w:rsid w:val="001870A7"/>
    <w:rsid w:val="001B4BCF"/>
    <w:rsid w:val="001C2894"/>
    <w:rsid w:val="00231E06"/>
    <w:rsid w:val="00251D49"/>
    <w:rsid w:val="00292C80"/>
    <w:rsid w:val="00306670"/>
    <w:rsid w:val="003F5872"/>
    <w:rsid w:val="004120F3"/>
    <w:rsid w:val="0045669F"/>
    <w:rsid w:val="00467EB5"/>
    <w:rsid w:val="005127DC"/>
    <w:rsid w:val="00535A60"/>
    <w:rsid w:val="00552B9F"/>
    <w:rsid w:val="005621DB"/>
    <w:rsid w:val="006126C3"/>
    <w:rsid w:val="00645147"/>
    <w:rsid w:val="00652684"/>
    <w:rsid w:val="0067361E"/>
    <w:rsid w:val="006A0A45"/>
    <w:rsid w:val="006D5B81"/>
    <w:rsid w:val="00720F2B"/>
    <w:rsid w:val="0089734C"/>
    <w:rsid w:val="008B707E"/>
    <w:rsid w:val="008D3725"/>
    <w:rsid w:val="008E4584"/>
    <w:rsid w:val="00950D13"/>
    <w:rsid w:val="00955863"/>
    <w:rsid w:val="009D7C65"/>
    <w:rsid w:val="009F4D7A"/>
    <w:rsid w:val="00A62900"/>
    <w:rsid w:val="00A94374"/>
    <w:rsid w:val="00AB0A09"/>
    <w:rsid w:val="00AB162E"/>
    <w:rsid w:val="00AD2933"/>
    <w:rsid w:val="00B60476"/>
    <w:rsid w:val="00B9607C"/>
    <w:rsid w:val="00C02A5D"/>
    <w:rsid w:val="00C06A12"/>
    <w:rsid w:val="00C728A4"/>
    <w:rsid w:val="00CB4A79"/>
    <w:rsid w:val="00CB4B19"/>
    <w:rsid w:val="00D714B1"/>
    <w:rsid w:val="00D72A65"/>
    <w:rsid w:val="00D773D0"/>
    <w:rsid w:val="00DC4A0A"/>
    <w:rsid w:val="00DD616B"/>
    <w:rsid w:val="00DE7320"/>
    <w:rsid w:val="00DF0FD4"/>
    <w:rsid w:val="00E2449F"/>
    <w:rsid w:val="00EB61E5"/>
    <w:rsid w:val="00EC3018"/>
    <w:rsid w:val="00F4759D"/>
    <w:rsid w:val="00F77A6D"/>
    <w:rsid w:val="00FA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D773D0"/>
    <w:rPr>
      <w:sz w:val="16"/>
      <w:szCs w:val="16"/>
    </w:rPr>
  </w:style>
  <w:style w:type="paragraph" w:styleId="CommentText">
    <w:name w:val="annotation text"/>
    <w:basedOn w:val="Normal"/>
    <w:link w:val="CommentTextChar"/>
    <w:uiPriority w:val="99"/>
    <w:semiHidden/>
    <w:unhideWhenUsed/>
    <w:rsid w:val="00D773D0"/>
    <w:pPr>
      <w:spacing w:line="240" w:lineRule="auto"/>
    </w:pPr>
    <w:rPr>
      <w:sz w:val="20"/>
      <w:szCs w:val="20"/>
    </w:rPr>
  </w:style>
  <w:style w:type="character" w:customStyle="1" w:styleId="CommentTextChar">
    <w:name w:val="Comment Text Char"/>
    <w:basedOn w:val="DefaultParagraphFont"/>
    <w:link w:val="CommentText"/>
    <w:uiPriority w:val="99"/>
    <w:semiHidden/>
    <w:rsid w:val="00D773D0"/>
    <w:rPr>
      <w:sz w:val="20"/>
      <w:szCs w:val="20"/>
    </w:rPr>
  </w:style>
  <w:style w:type="paragraph" w:styleId="CommentSubject">
    <w:name w:val="annotation subject"/>
    <w:basedOn w:val="CommentText"/>
    <w:next w:val="CommentText"/>
    <w:link w:val="CommentSubjectChar"/>
    <w:uiPriority w:val="99"/>
    <w:semiHidden/>
    <w:unhideWhenUsed/>
    <w:rsid w:val="00D773D0"/>
    <w:rPr>
      <w:b/>
      <w:bCs/>
    </w:rPr>
  </w:style>
  <w:style w:type="character" w:customStyle="1" w:styleId="CommentSubjectChar">
    <w:name w:val="Comment Subject Char"/>
    <w:basedOn w:val="CommentTextChar"/>
    <w:link w:val="CommentSubject"/>
    <w:uiPriority w:val="99"/>
    <w:semiHidden/>
    <w:rsid w:val="00D77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Pauline Mackey</cp:lastModifiedBy>
  <cp:revision>2</cp:revision>
  <cp:lastPrinted>2022-05-06T11:45:00Z</cp:lastPrinted>
  <dcterms:created xsi:type="dcterms:W3CDTF">2022-05-06T11:54:00Z</dcterms:created>
  <dcterms:modified xsi:type="dcterms:W3CDTF">2022-05-06T11:54:00Z</dcterms:modified>
</cp:coreProperties>
</file>