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rPr>
        <mc:AlternateContent>
          <mc:Choice Requires="wpg">
            <w:drawing>
              <wp:anchor distT="0" distB="0" distL="114300" distR="114300" simplePos="0" relativeHeight="251661312" behindDoc="0" locked="0" layoutInCell="1" allowOverlap="1" wp14:anchorId="08DF5337" wp14:editId="3718770A">
                <wp:simplePos x="0" y="0"/>
                <wp:positionH relativeFrom="margin">
                  <wp:posOffset>-257175</wp:posOffset>
                </wp:positionH>
                <wp:positionV relativeFrom="paragraph">
                  <wp:posOffset>-361950</wp:posOffset>
                </wp:positionV>
                <wp:extent cx="7181850" cy="1590675"/>
                <wp:effectExtent l="0" t="0" r="0" b="9525"/>
                <wp:wrapNone/>
                <wp:docPr id="1" name="Group 7"/>
                <wp:cNvGraphicFramePr/>
                <a:graphic xmlns:a="http://schemas.openxmlformats.org/drawingml/2006/main">
                  <a:graphicData uri="http://schemas.microsoft.com/office/word/2010/wordprocessingGroup">
                    <wpg:wgp>
                      <wpg:cNvGrpSpPr/>
                      <wpg:grpSpPr>
                        <a:xfrm>
                          <a:off x="0" y="0"/>
                          <a:ext cx="7181850" cy="1590675"/>
                          <a:chOff x="0" y="0"/>
                          <a:chExt cx="7181850" cy="1471930"/>
                        </a:xfrm>
                      </wpg:grpSpPr>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5255468" y="589005"/>
                            <a:ext cx="1108058" cy="389343"/>
                          </a:xfrm>
                          <a:prstGeom prst="rect">
                            <a:avLst/>
                          </a:prstGeom>
                          <a:noFill/>
                          <a:ln>
                            <a:noFill/>
                          </a:ln>
                        </pic:spPr>
                      </pic:pic>
                      <wps:wsp>
                        <wps:cNvPr id="9" name="TextBox 6"/>
                        <wps:cNvSpPr txBox="1"/>
                        <wps:spPr>
                          <a:xfrm>
                            <a:off x="735640" y="276483"/>
                            <a:ext cx="4727058" cy="931028"/>
                          </a:xfrm>
                          <a:prstGeom prst="rect">
                            <a:avLst/>
                          </a:prstGeom>
                          <a:noFill/>
                        </wps:spPr>
                        <wps:txbx>
                          <w:txbxContent>
                            <w:p w14:paraId="43A635D3" w14:textId="6EC2169E" w:rsidR="00D72A65" w:rsidRPr="000D4A0D" w:rsidRDefault="00904982" w:rsidP="00D72A65">
                              <w:pPr>
                                <w:spacing w:after="0" w:line="240" w:lineRule="auto"/>
                                <w:contextualSpacing/>
                                <w:rPr>
                                  <w:rFonts w:hAnsi="Calibri"/>
                                  <w:color w:val="FFFFFF" w:themeColor="background1"/>
                                  <w:kern w:val="24"/>
                                  <w:sz w:val="48"/>
                                  <w:szCs w:val="48"/>
                                </w:rPr>
                              </w:pPr>
                              <w:bookmarkStart w:id="0" w:name="_Hlk45903779"/>
                              <w:r>
                                <w:rPr>
                                  <w:rFonts w:hAnsi="Calibri"/>
                                  <w:color w:val="FFFFFF" w:themeColor="background1"/>
                                  <w:kern w:val="24"/>
                                  <w:sz w:val="48"/>
                                  <w:szCs w:val="48"/>
                                </w:rPr>
                                <w:t xml:space="preserve">Deputy </w:t>
                              </w:r>
                              <w:r w:rsidR="000D4A0D" w:rsidRPr="000D4A0D">
                                <w:rPr>
                                  <w:rFonts w:hAnsi="Calibri"/>
                                  <w:color w:val="FFFFFF" w:themeColor="background1"/>
                                  <w:kern w:val="24"/>
                                  <w:sz w:val="48"/>
                                  <w:szCs w:val="48"/>
                                </w:rPr>
                                <w:t>Business Manager</w:t>
                              </w:r>
                              <w:r w:rsidR="000D4A0D">
                                <w:rPr>
                                  <w:rFonts w:hAnsi="Calibri"/>
                                  <w:color w:val="FFFFFF" w:themeColor="background1"/>
                                  <w:kern w:val="24"/>
                                  <w:sz w:val="48"/>
                                  <w:szCs w:val="48"/>
                                </w:rPr>
                                <w:t xml:space="preserve"> </w:t>
                              </w:r>
                            </w:p>
                            <w:bookmarkEnd w:id="0"/>
                            <w:p w14:paraId="5A6BB0A6" w14:textId="598B4F89" w:rsidR="00D72A65" w:rsidRPr="001661FA" w:rsidRDefault="001661FA" w:rsidP="00D72A65">
                              <w:pPr>
                                <w:spacing w:after="0" w:line="240" w:lineRule="auto"/>
                                <w:contextualSpacing/>
                                <w:rPr>
                                  <w:color w:val="FFFFFF" w:themeColor="background1"/>
                                  <w:sz w:val="36"/>
                                  <w:szCs w:val="36"/>
                                </w:rPr>
                              </w:pPr>
                              <w:r w:rsidRPr="001661FA">
                                <w:rPr>
                                  <w:color w:val="FFFFFF" w:themeColor="background1"/>
                                  <w:sz w:val="36"/>
                                  <w:szCs w:val="36"/>
                                </w:rPr>
                                <w:t>JE Code: JE</w:t>
                              </w:r>
                              <w:r w:rsidR="00E4347D">
                                <w:rPr>
                                  <w:color w:val="FFFFFF" w:themeColor="background1"/>
                                  <w:sz w:val="36"/>
                                  <w:szCs w:val="36"/>
                                </w:rPr>
                                <w:t>2256</w:t>
                              </w:r>
                            </w:p>
                          </w:txbxContent>
                        </wps:txbx>
                        <wps:bodyPr wrap="square" rtlCol="0">
                          <a:no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25.25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4" o:title=""/>
                </v:shape>
                <v:shape id="Picture 7" o:spid="_x0000_s1028" type="#_x0000_t75" style="position:absolute;left:52554;top:5890;width:11081;height:3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">
                  <v:imagedata r:id="rId15" o:title=""/>
                </v:shape>
                <v:shapetype id="_x0000_t202" coordsize="21600,21600" o:spt="202" path="m,l,21600r21600,l21600,xe">
                  <v:stroke joinstyle="miter"/>
                  <v:path gradientshapeok="t" o:connecttype="rect"/>
                </v:shapetype>
                <v:shape id="_x0000_s1029" type="#_x0000_t202" style="position:absolute;left:7356;top:2764;width:47270;height:9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3A635D3" w14:textId="6EC2169E" w:rsidR="00D72A65" w:rsidRPr="000D4A0D" w:rsidRDefault="00904982" w:rsidP="00D72A65">
                        <w:pPr>
                          <w:spacing w:after="0" w:line="240" w:lineRule="auto"/>
                          <w:contextualSpacing/>
                          <w:rPr>
                            <w:rFonts w:hAnsi="Calibri"/>
                            <w:color w:val="FFFFFF" w:themeColor="background1"/>
                            <w:kern w:val="24"/>
                            <w:sz w:val="48"/>
                            <w:szCs w:val="48"/>
                          </w:rPr>
                        </w:pPr>
                        <w:bookmarkStart w:id="1" w:name="_Hlk45903779"/>
                        <w:r>
                          <w:rPr>
                            <w:rFonts w:hAnsi="Calibri"/>
                            <w:color w:val="FFFFFF" w:themeColor="background1"/>
                            <w:kern w:val="24"/>
                            <w:sz w:val="48"/>
                            <w:szCs w:val="48"/>
                          </w:rPr>
                          <w:t xml:space="preserve">Deputy </w:t>
                        </w:r>
                        <w:r w:rsidR="000D4A0D" w:rsidRPr="000D4A0D">
                          <w:rPr>
                            <w:rFonts w:hAnsi="Calibri"/>
                            <w:color w:val="FFFFFF" w:themeColor="background1"/>
                            <w:kern w:val="24"/>
                            <w:sz w:val="48"/>
                            <w:szCs w:val="48"/>
                          </w:rPr>
                          <w:t>Business Manager</w:t>
                        </w:r>
                        <w:r w:rsidR="000D4A0D">
                          <w:rPr>
                            <w:rFonts w:hAnsi="Calibri"/>
                            <w:color w:val="FFFFFF" w:themeColor="background1"/>
                            <w:kern w:val="24"/>
                            <w:sz w:val="48"/>
                            <w:szCs w:val="48"/>
                          </w:rPr>
                          <w:t xml:space="preserve"> </w:t>
                        </w:r>
                      </w:p>
                      <w:bookmarkEnd w:id="1"/>
                      <w:p w14:paraId="5A6BB0A6" w14:textId="598B4F89" w:rsidR="00D72A65" w:rsidRPr="001661FA" w:rsidRDefault="001661FA" w:rsidP="00D72A65">
                        <w:pPr>
                          <w:spacing w:after="0" w:line="240" w:lineRule="auto"/>
                          <w:contextualSpacing/>
                          <w:rPr>
                            <w:color w:val="FFFFFF" w:themeColor="background1"/>
                            <w:sz w:val="36"/>
                            <w:szCs w:val="36"/>
                          </w:rPr>
                        </w:pPr>
                        <w:r w:rsidRPr="001661FA">
                          <w:rPr>
                            <w:color w:val="FFFFFF" w:themeColor="background1"/>
                            <w:sz w:val="36"/>
                            <w:szCs w:val="36"/>
                          </w:rPr>
                          <w:t>JE Code: JE</w:t>
                        </w:r>
                        <w:r w:rsidR="00E4347D">
                          <w:rPr>
                            <w:color w:val="FFFFFF" w:themeColor="background1"/>
                            <w:sz w:val="36"/>
                            <w:szCs w:val="36"/>
                          </w:rPr>
                          <w:t>2256</w:t>
                        </w: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56A89AFB" w:rsidR="00D72A65" w:rsidRDefault="00D72A65">
      <w:pPr>
        <w:rPr>
          <w:rFonts w:cstheme="minorHAnsi"/>
          <w:b/>
          <w:bCs/>
          <w:color w:val="000000" w:themeColor="text1"/>
        </w:rPr>
      </w:pPr>
    </w:p>
    <w:p w14:paraId="1D4E6C8C" w14:textId="64A6F6C5" w:rsidR="008E0A3D" w:rsidRDefault="008E0A3D">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8E0A3D" w14:paraId="6C049580" w14:textId="77777777" w:rsidTr="008E6185">
        <w:tc>
          <w:tcPr>
            <w:tcW w:w="10456" w:type="dxa"/>
            <w:gridSpan w:val="2"/>
          </w:tcPr>
          <w:p w14:paraId="5D12470A" w14:textId="77777777" w:rsidR="008E0A3D" w:rsidRPr="006D5B81" w:rsidRDefault="008E0A3D" w:rsidP="008E6185">
            <w:pPr>
              <w:jc w:val="center"/>
              <w:rPr>
                <w:rFonts w:cstheme="minorHAnsi"/>
                <w:b/>
                <w:bCs/>
                <w:color w:val="000000" w:themeColor="text1"/>
                <w:sz w:val="28"/>
                <w:szCs w:val="28"/>
              </w:rPr>
            </w:pPr>
          </w:p>
          <w:p w14:paraId="213C22D3" w14:textId="77777777" w:rsidR="008E0A3D" w:rsidRPr="006D5B81" w:rsidRDefault="008E0A3D" w:rsidP="008E6185">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1B10CA7A" w14:textId="77777777" w:rsidR="008E0A3D" w:rsidRDefault="008E0A3D" w:rsidP="008E6185">
            <w:pPr>
              <w:jc w:val="center"/>
              <w:rPr>
                <w:rFonts w:cstheme="minorHAnsi"/>
                <w:b/>
                <w:bCs/>
                <w:color w:val="000000" w:themeColor="text1"/>
                <w:sz w:val="24"/>
                <w:szCs w:val="24"/>
              </w:rPr>
            </w:pPr>
          </w:p>
          <w:p w14:paraId="6E346B48" w14:textId="77777777" w:rsidR="008E0A3D" w:rsidRPr="001C2894" w:rsidRDefault="008E0A3D" w:rsidP="008E6185">
            <w:pPr>
              <w:rPr>
                <w:rFonts w:cstheme="minorHAnsi"/>
                <w:color w:val="000000" w:themeColor="text1"/>
              </w:rPr>
            </w:pPr>
          </w:p>
        </w:tc>
      </w:tr>
      <w:tr w:rsidR="008E0A3D" w14:paraId="6FF91850" w14:textId="77777777" w:rsidTr="008E6185">
        <w:tc>
          <w:tcPr>
            <w:tcW w:w="2093" w:type="dxa"/>
          </w:tcPr>
          <w:p w14:paraId="06E84285" w14:textId="77777777" w:rsidR="008E0A3D" w:rsidRDefault="008E0A3D" w:rsidP="008E6185">
            <w:pPr>
              <w:rPr>
                <w:rFonts w:cstheme="minorHAnsi"/>
                <w:b/>
                <w:bCs/>
                <w:color w:val="000000" w:themeColor="text1"/>
              </w:rPr>
            </w:pPr>
            <w:r>
              <w:rPr>
                <w:rFonts w:cstheme="minorHAnsi"/>
                <w:b/>
                <w:bCs/>
                <w:color w:val="000000" w:themeColor="text1"/>
              </w:rPr>
              <w:t>Service</w:t>
            </w:r>
          </w:p>
        </w:tc>
        <w:tc>
          <w:tcPr>
            <w:tcW w:w="8363" w:type="dxa"/>
          </w:tcPr>
          <w:p w14:paraId="174C94E7" w14:textId="109BAB94" w:rsidR="008E0A3D" w:rsidRPr="001C2894" w:rsidRDefault="008E0A3D" w:rsidP="008E6185">
            <w:pPr>
              <w:rPr>
                <w:rFonts w:cstheme="minorHAnsi"/>
                <w:color w:val="000000" w:themeColor="text1"/>
              </w:rPr>
            </w:pPr>
            <w:r>
              <w:rPr>
                <w:rFonts w:cstheme="minorHAnsi"/>
                <w:color w:val="000000" w:themeColor="text1"/>
              </w:rPr>
              <w:t>Children Services</w:t>
            </w:r>
          </w:p>
        </w:tc>
      </w:tr>
      <w:tr w:rsidR="008E0A3D" w14:paraId="7DA3A659" w14:textId="77777777" w:rsidTr="008E6185">
        <w:tc>
          <w:tcPr>
            <w:tcW w:w="2093" w:type="dxa"/>
          </w:tcPr>
          <w:p w14:paraId="4226B052" w14:textId="77777777" w:rsidR="008E0A3D" w:rsidRDefault="008E0A3D" w:rsidP="008E6185">
            <w:pPr>
              <w:rPr>
                <w:rFonts w:cstheme="minorHAnsi"/>
                <w:b/>
                <w:bCs/>
                <w:color w:val="000000" w:themeColor="text1"/>
              </w:rPr>
            </w:pPr>
            <w:r>
              <w:rPr>
                <w:rFonts w:cstheme="minorHAnsi"/>
                <w:b/>
                <w:bCs/>
                <w:color w:val="000000" w:themeColor="text1"/>
              </w:rPr>
              <w:t>Reports to:</w:t>
            </w:r>
          </w:p>
        </w:tc>
        <w:tc>
          <w:tcPr>
            <w:tcW w:w="8363" w:type="dxa"/>
          </w:tcPr>
          <w:p w14:paraId="61470BFC" w14:textId="0477646A" w:rsidR="008E0A3D" w:rsidRPr="001C2894" w:rsidRDefault="001A3E9F" w:rsidP="008E6185">
            <w:pPr>
              <w:rPr>
                <w:rFonts w:cstheme="minorHAnsi"/>
                <w:color w:val="000000" w:themeColor="text1"/>
              </w:rPr>
            </w:pPr>
            <w:r>
              <w:rPr>
                <w:rFonts w:cstheme="minorHAnsi"/>
                <w:color w:val="000000" w:themeColor="text1"/>
              </w:rPr>
              <w:t>Business Manager, Children’s Services</w:t>
            </w:r>
          </w:p>
        </w:tc>
      </w:tr>
      <w:tr w:rsidR="008E0A3D" w14:paraId="5CCE2C5F" w14:textId="77777777" w:rsidTr="008E6185">
        <w:tc>
          <w:tcPr>
            <w:tcW w:w="2093" w:type="dxa"/>
          </w:tcPr>
          <w:p w14:paraId="0A31A271" w14:textId="77777777" w:rsidR="008E0A3D" w:rsidRDefault="008E0A3D" w:rsidP="008E6185">
            <w:pPr>
              <w:rPr>
                <w:rFonts w:cstheme="minorHAnsi"/>
                <w:b/>
                <w:bCs/>
                <w:color w:val="000000" w:themeColor="text1"/>
              </w:rPr>
            </w:pPr>
            <w:r>
              <w:rPr>
                <w:rFonts w:cstheme="minorHAnsi"/>
                <w:b/>
                <w:bCs/>
                <w:color w:val="000000" w:themeColor="text1"/>
              </w:rPr>
              <w:t>Job Family</w:t>
            </w:r>
          </w:p>
        </w:tc>
        <w:tc>
          <w:tcPr>
            <w:tcW w:w="8363" w:type="dxa"/>
          </w:tcPr>
          <w:p w14:paraId="2D317124" w14:textId="0F55E017" w:rsidR="008E0A3D" w:rsidRPr="001C2894" w:rsidRDefault="00E56927" w:rsidP="008E6185">
            <w:pPr>
              <w:rPr>
                <w:rFonts w:cstheme="minorHAnsi"/>
                <w:color w:val="000000" w:themeColor="text1"/>
              </w:rPr>
            </w:pPr>
            <w:r>
              <w:rPr>
                <w:rFonts w:cstheme="minorHAnsi"/>
                <w:color w:val="000000" w:themeColor="text1"/>
              </w:rPr>
              <w:t>Business Administration</w:t>
            </w:r>
          </w:p>
        </w:tc>
      </w:tr>
      <w:tr w:rsidR="008E0A3D" w14:paraId="7BB569D2" w14:textId="77777777" w:rsidTr="008E6185">
        <w:tc>
          <w:tcPr>
            <w:tcW w:w="2093" w:type="dxa"/>
          </w:tcPr>
          <w:p w14:paraId="6C891E7D" w14:textId="77777777" w:rsidR="008E0A3D" w:rsidRDefault="008E0A3D" w:rsidP="008E6185">
            <w:pPr>
              <w:rPr>
                <w:rFonts w:cstheme="minorHAnsi"/>
                <w:b/>
                <w:bCs/>
                <w:color w:val="000000" w:themeColor="text1"/>
              </w:rPr>
            </w:pPr>
            <w:r>
              <w:rPr>
                <w:rFonts w:cstheme="minorHAnsi"/>
                <w:b/>
                <w:bCs/>
                <w:color w:val="000000" w:themeColor="text1"/>
              </w:rPr>
              <w:t>Grade:</w:t>
            </w:r>
          </w:p>
        </w:tc>
        <w:tc>
          <w:tcPr>
            <w:tcW w:w="8363" w:type="dxa"/>
          </w:tcPr>
          <w:p w14:paraId="6363836A" w14:textId="7353EF57" w:rsidR="008E0A3D" w:rsidRPr="001C2894" w:rsidRDefault="00977CD3" w:rsidP="008E6185">
            <w:pPr>
              <w:rPr>
                <w:rFonts w:cstheme="minorHAnsi"/>
                <w:color w:val="000000" w:themeColor="text1"/>
              </w:rPr>
            </w:pPr>
            <w:r>
              <w:rPr>
                <w:rFonts w:cstheme="minorHAnsi"/>
                <w:color w:val="000000" w:themeColor="text1"/>
              </w:rPr>
              <w:t>G</w:t>
            </w:r>
          </w:p>
        </w:tc>
      </w:tr>
      <w:tr w:rsidR="008E0A3D" w14:paraId="25A420FD" w14:textId="77777777" w:rsidTr="008E6185">
        <w:tc>
          <w:tcPr>
            <w:tcW w:w="2093" w:type="dxa"/>
          </w:tcPr>
          <w:p w14:paraId="79A9A834" w14:textId="77777777" w:rsidR="008E0A3D" w:rsidRDefault="008E0A3D" w:rsidP="008E6185">
            <w:pPr>
              <w:rPr>
                <w:rFonts w:cstheme="minorHAnsi"/>
                <w:b/>
                <w:bCs/>
                <w:color w:val="000000" w:themeColor="text1"/>
              </w:rPr>
            </w:pPr>
            <w:r>
              <w:rPr>
                <w:rFonts w:cstheme="minorHAnsi"/>
                <w:b/>
                <w:bCs/>
                <w:color w:val="000000" w:themeColor="text1"/>
              </w:rPr>
              <w:t>Political restricted</w:t>
            </w:r>
          </w:p>
        </w:tc>
        <w:tc>
          <w:tcPr>
            <w:tcW w:w="8363" w:type="dxa"/>
          </w:tcPr>
          <w:p w14:paraId="7CA6CA19" w14:textId="7611C0F8" w:rsidR="008E0A3D" w:rsidRPr="001C2894" w:rsidRDefault="00E26ED0" w:rsidP="008E6185">
            <w:pPr>
              <w:rPr>
                <w:rFonts w:cstheme="minorHAnsi"/>
                <w:color w:val="000000" w:themeColor="text1"/>
              </w:rPr>
            </w:pPr>
            <w:r>
              <w:rPr>
                <w:rFonts w:cstheme="minorHAnsi"/>
                <w:color w:val="000000" w:themeColor="text1"/>
              </w:rPr>
              <w:t>N</w:t>
            </w:r>
          </w:p>
        </w:tc>
      </w:tr>
      <w:tr w:rsidR="008E0A3D" w14:paraId="08A3131C" w14:textId="77777777" w:rsidTr="008E6185">
        <w:tc>
          <w:tcPr>
            <w:tcW w:w="2093" w:type="dxa"/>
          </w:tcPr>
          <w:p w14:paraId="1E47ADD9" w14:textId="77777777" w:rsidR="008E0A3D" w:rsidRDefault="008E0A3D" w:rsidP="008E6185">
            <w:pPr>
              <w:rPr>
                <w:rFonts w:cstheme="minorHAnsi"/>
                <w:b/>
                <w:bCs/>
                <w:color w:val="000000" w:themeColor="text1"/>
              </w:rPr>
            </w:pPr>
            <w:r>
              <w:rPr>
                <w:rFonts w:cstheme="minorHAnsi"/>
                <w:b/>
                <w:bCs/>
                <w:color w:val="000000" w:themeColor="text1"/>
              </w:rPr>
              <w:t>Date:</w:t>
            </w:r>
          </w:p>
          <w:p w14:paraId="24923FC9" w14:textId="132C72B4" w:rsidR="001661FA" w:rsidRDefault="001661FA" w:rsidP="008E6185">
            <w:pPr>
              <w:rPr>
                <w:rFonts w:cstheme="minorHAnsi"/>
                <w:b/>
                <w:bCs/>
                <w:color w:val="000000" w:themeColor="text1"/>
              </w:rPr>
            </w:pPr>
            <w:r>
              <w:rPr>
                <w:rFonts w:cstheme="minorHAnsi"/>
                <w:b/>
                <w:bCs/>
                <w:color w:val="000000" w:themeColor="text1"/>
              </w:rPr>
              <w:t>JE Code:</w:t>
            </w:r>
          </w:p>
        </w:tc>
        <w:tc>
          <w:tcPr>
            <w:tcW w:w="8363" w:type="dxa"/>
          </w:tcPr>
          <w:p w14:paraId="182AF1B2" w14:textId="77777777" w:rsidR="008E0A3D" w:rsidRDefault="001661FA" w:rsidP="008E6185">
            <w:pPr>
              <w:rPr>
                <w:rFonts w:cstheme="minorHAnsi"/>
                <w:color w:val="000000" w:themeColor="text1"/>
              </w:rPr>
            </w:pPr>
            <w:r>
              <w:rPr>
                <w:rFonts w:cstheme="minorHAnsi"/>
                <w:color w:val="000000" w:themeColor="text1"/>
              </w:rPr>
              <w:t>May</w:t>
            </w:r>
            <w:r w:rsidR="00904982">
              <w:rPr>
                <w:rFonts w:cstheme="minorHAnsi"/>
                <w:color w:val="000000" w:themeColor="text1"/>
              </w:rPr>
              <w:t xml:space="preserve"> 21</w:t>
            </w:r>
          </w:p>
          <w:p w14:paraId="19A5CC80" w14:textId="31E2BDF2" w:rsidR="001661FA" w:rsidRDefault="001661FA" w:rsidP="008E6185">
            <w:pPr>
              <w:rPr>
                <w:rFonts w:cstheme="minorHAnsi"/>
                <w:color w:val="000000" w:themeColor="text1"/>
              </w:rPr>
            </w:pPr>
            <w:r>
              <w:rPr>
                <w:rFonts w:cstheme="minorHAnsi"/>
                <w:color w:val="000000" w:themeColor="text1"/>
              </w:rPr>
              <w:t>JE</w:t>
            </w:r>
            <w:r w:rsidR="00E4347D">
              <w:rPr>
                <w:rFonts w:cstheme="minorHAnsi"/>
                <w:color w:val="000000" w:themeColor="text1"/>
              </w:rPr>
              <w:t>2256</w:t>
            </w:r>
          </w:p>
        </w:tc>
      </w:tr>
    </w:tbl>
    <w:p w14:paraId="29846912" w14:textId="77777777" w:rsidR="00D72A65" w:rsidRDefault="00D72A65">
      <w:pPr>
        <w:rPr>
          <w:rFonts w:cstheme="minorHAnsi"/>
          <w:b/>
          <w:bCs/>
          <w:color w:val="000000" w:themeColor="text1"/>
        </w:rPr>
      </w:pPr>
    </w:p>
    <w:p w14:paraId="239B29E0" w14:textId="1290DBCC" w:rsidR="007E7AB7"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F01E2C" w14:paraId="61809D2E" w14:textId="77777777" w:rsidTr="002D747F">
        <w:trPr>
          <w:trHeight w:val="2245"/>
        </w:trPr>
        <w:tc>
          <w:tcPr>
            <w:tcW w:w="562" w:type="dxa"/>
          </w:tcPr>
          <w:p w14:paraId="69B870A9" w14:textId="10CDDC80" w:rsidR="00F01E2C" w:rsidRDefault="00263C28" w:rsidP="0085341B">
            <w:pPr>
              <w:rPr>
                <w:rFonts w:cstheme="minorHAnsi"/>
                <w:b/>
                <w:bCs/>
                <w:color w:val="000000" w:themeColor="text1"/>
              </w:rPr>
            </w:pPr>
            <w:r>
              <w:rPr>
                <w:rFonts w:cstheme="minorHAnsi"/>
                <w:b/>
                <w:bCs/>
                <w:color w:val="000000" w:themeColor="text1"/>
              </w:rPr>
              <w:t>1.</w:t>
            </w:r>
          </w:p>
        </w:tc>
        <w:tc>
          <w:tcPr>
            <w:tcW w:w="9894" w:type="dxa"/>
          </w:tcPr>
          <w:p w14:paraId="63C6ED0B" w14:textId="218382FF" w:rsidR="00F01E2C" w:rsidRPr="00B70B10" w:rsidRDefault="00B822A3" w:rsidP="0085341B">
            <w:pPr>
              <w:rPr>
                <w:rFonts w:cstheme="minorHAnsi"/>
              </w:rPr>
            </w:pPr>
            <w:r>
              <w:rPr>
                <w:rFonts w:cstheme="minorHAnsi"/>
              </w:rPr>
              <w:t>Reporting to and deputising for the Business Manager, Children’s Services</w:t>
            </w:r>
            <w:r w:rsidR="002A3C49">
              <w:rPr>
                <w:rFonts w:cstheme="minorHAnsi"/>
              </w:rPr>
              <w:t xml:space="preserve">. </w:t>
            </w:r>
            <w:r w:rsidR="00D20852" w:rsidRPr="00A43831">
              <w:rPr>
                <w:rFonts w:cstheme="minorHAnsi"/>
              </w:rPr>
              <w:t xml:space="preserve">To </w:t>
            </w:r>
            <w:r w:rsidR="00D20852">
              <w:rPr>
                <w:rFonts w:cstheme="minorHAnsi"/>
              </w:rPr>
              <w:t xml:space="preserve">provide comprehensive administrative support to </w:t>
            </w:r>
            <w:r w:rsidR="008C47E6">
              <w:rPr>
                <w:rFonts w:cstheme="minorHAnsi"/>
              </w:rPr>
              <w:t>Head</w:t>
            </w:r>
            <w:r w:rsidR="00637E53">
              <w:rPr>
                <w:rFonts w:cstheme="minorHAnsi"/>
              </w:rPr>
              <w:t>(s)</w:t>
            </w:r>
            <w:r w:rsidR="008C47E6">
              <w:rPr>
                <w:rFonts w:cstheme="minorHAnsi"/>
              </w:rPr>
              <w:t xml:space="preserve"> of Service</w:t>
            </w:r>
            <w:r w:rsidR="00D20852">
              <w:rPr>
                <w:rFonts w:cstheme="minorHAnsi"/>
              </w:rPr>
              <w:t xml:space="preserve"> to ensure they are able to work as efficiently as possible.  This will include but it is not limited to dra</w:t>
            </w:r>
            <w:r w:rsidR="00D20852" w:rsidRPr="003515F2">
              <w:rPr>
                <w:rFonts w:cstheme="minorHAnsi"/>
              </w:rPr>
              <w:t>fting correspondence,</w:t>
            </w:r>
            <w:r w:rsidR="00D20852">
              <w:rPr>
                <w:rFonts w:cstheme="minorHAnsi"/>
              </w:rPr>
              <w:t xml:space="preserve"> </w:t>
            </w:r>
            <w:r w:rsidR="00D20852" w:rsidRPr="003515F2">
              <w:rPr>
                <w:rFonts w:cstheme="minorHAnsi"/>
              </w:rPr>
              <w:t>reports, presentations</w:t>
            </w:r>
            <w:r w:rsidR="00D20852">
              <w:rPr>
                <w:rFonts w:cstheme="minorHAnsi"/>
              </w:rPr>
              <w:t xml:space="preserve">, </w:t>
            </w:r>
            <w:r w:rsidR="00D20852" w:rsidRPr="003515F2">
              <w:rPr>
                <w:rFonts w:cstheme="minorHAnsi"/>
              </w:rPr>
              <w:t>project documentation</w:t>
            </w:r>
            <w:r w:rsidR="00D20852">
              <w:rPr>
                <w:rFonts w:cstheme="minorHAnsi"/>
              </w:rPr>
              <w:t xml:space="preserve">, minute taking, </w:t>
            </w:r>
            <w:r w:rsidR="008C47E6">
              <w:rPr>
                <w:rFonts w:cstheme="minorHAnsi"/>
              </w:rPr>
              <w:t>Head of Service</w:t>
            </w:r>
            <w:r w:rsidR="008D08BB">
              <w:rPr>
                <w:rFonts w:cstheme="minorHAnsi"/>
              </w:rPr>
              <w:t xml:space="preserve"> </w:t>
            </w:r>
            <w:r w:rsidR="00D20852">
              <w:rPr>
                <w:rFonts w:cstheme="minorHAnsi"/>
              </w:rPr>
              <w:t>diary management and telephony</w:t>
            </w:r>
            <w:r w:rsidR="00D20852" w:rsidRPr="003515F2">
              <w:rPr>
                <w:rFonts w:cstheme="minorHAnsi"/>
              </w:rPr>
              <w:t xml:space="preserve">.   </w:t>
            </w:r>
            <w:r w:rsidR="00D20852">
              <w:rPr>
                <w:rFonts w:cstheme="minorHAnsi"/>
              </w:rPr>
              <w:t>Acting with tact and discretion when managing all c</w:t>
            </w:r>
            <w:r w:rsidR="00D20852" w:rsidRPr="003515F2">
              <w:rPr>
                <w:rFonts w:eastAsia="Times New Roman" w:cstheme="minorHAnsi"/>
              </w:rPr>
              <w:t>ontacts and communications</w:t>
            </w:r>
            <w:r w:rsidR="00D20852">
              <w:rPr>
                <w:rFonts w:eastAsia="Times New Roman" w:cstheme="minorHAnsi"/>
              </w:rPr>
              <w:t>,</w:t>
            </w:r>
            <w:r w:rsidR="00D20852" w:rsidRPr="003515F2">
              <w:rPr>
                <w:rFonts w:eastAsia="Times New Roman" w:cstheme="minorHAnsi"/>
              </w:rPr>
              <w:t xml:space="preserve"> from a wide range of stakeholders including councillors, colleagues,</w:t>
            </w:r>
            <w:r w:rsidR="00D20852">
              <w:rPr>
                <w:rFonts w:cstheme="minorHAnsi"/>
              </w:rPr>
              <w:t xml:space="preserve"> partner agencies</w:t>
            </w:r>
            <w:r w:rsidR="00D20852" w:rsidRPr="003515F2">
              <w:rPr>
                <w:rFonts w:eastAsia="Times New Roman" w:cstheme="minorHAnsi"/>
              </w:rPr>
              <w:t xml:space="preserve">, and </w:t>
            </w:r>
            <w:r w:rsidR="00D20852">
              <w:rPr>
                <w:rFonts w:cstheme="minorHAnsi"/>
              </w:rPr>
              <w:t xml:space="preserve">members of the public.  To ensure that written communication is accurate and tailored to the audience for whom it is intended. </w:t>
            </w:r>
          </w:p>
        </w:tc>
      </w:tr>
      <w:tr w:rsidR="0085341B" w14:paraId="3FF8FAA1" w14:textId="77777777" w:rsidTr="00EB3B58">
        <w:tc>
          <w:tcPr>
            <w:tcW w:w="562" w:type="dxa"/>
          </w:tcPr>
          <w:p w14:paraId="6970A004" w14:textId="5DA429A7" w:rsidR="0085341B" w:rsidRDefault="00F73254" w:rsidP="0085341B">
            <w:pPr>
              <w:rPr>
                <w:rFonts w:cstheme="minorHAnsi"/>
                <w:b/>
                <w:bCs/>
                <w:color w:val="000000" w:themeColor="text1"/>
              </w:rPr>
            </w:pPr>
            <w:r>
              <w:rPr>
                <w:rFonts w:cstheme="minorHAnsi"/>
                <w:b/>
                <w:bCs/>
                <w:color w:val="000000" w:themeColor="text1"/>
              </w:rPr>
              <w:t>2.</w:t>
            </w:r>
          </w:p>
        </w:tc>
        <w:tc>
          <w:tcPr>
            <w:tcW w:w="9894" w:type="dxa"/>
          </w:tcPr>
          <w:p w14:paraId="20B7A31B" w14:textId="155B1E89" w:rsidR="0085341B" w:rsidRPr="00B70B10" w:rsidRDefault="002337DF" w:rsidP="0085341B">
            <w:pPr>
              <w:rPr>
                <w:rFonts w:cstheme="minorHAnsi"/>
                <w:b/>
                <w:bCs/>
                <w:color w:val="000000" w:themeColor="text1"/>
              </w:rPr>
            </w:pPr>
            <w:r w:rsidRPr="0041778D">
              <w:rPr>
                <w:rFonts w:ascii="Calibri" w:hAnsi="Calibri" w:cs="Arial"/>
              </w:rPr>
              <w:t>Prioritise the demand on the Business Support service, ensuring critical areas of work are managed effectively e.g. minute taker provided for statutory meetings, databases updated in accordance with agreed standards, statutory regulations, policies and procedures. Proactively develop professional knowledge, skills and behaviours by developing staff through training, coaching and mentoring.  This will include monitoring annual leave and sickness absence, hold supervision and team meetings</w:t>
            </w:r>
            <w:r>
              <w:rPr>
                <w:rFonts w:ascii="Calibri" w:hAnsi="Calibri" w:cs="Arial"/>
              </w:rPr>
              <w:t xml:space="preserve">. </w:t>
            </w:r>
            <w:r w:rsidRPr="0041778D">
              <w:rPr>
                <w:rFonts w:ascii="Calibri" w:hAnsi="Calibri" w:cs="Arial"/>
              </w:rPr>
              <w:t>Resolving issues which the Senior Business Support team cannot resolve.  Tackling any under-performance or unacceptable behaviours to ensure a consistent and professional level of service is delivered in line with Milton Keynes Council’s policies and procedures</w:t>
            </w:r>
            <w:r w:rsidR="001B6941">
              <w:rPr>
                <w:rFonts w:ascii="Calibri" w:hAnsi="Calibri" w:cs="Arial"/>
              </w:rPr>
              <w:t>, e</w:t>
            </w:r>
            <w:r w:rsidR="00575355">
              <w:rPr>
                <w:rFonts w:cstheme="minorHAnsi"/>
                <w:color w:val="000000" w:themeColor="text1"/>
              </w:rPr>
              <w:t xml:space="preserve">scalating any issues to the Business Manager where appropriate.  </w:t>
            </w:r>
          </w:p>
        </w:tc>
      </w:tr>
      <w:tr w:rsidR="0085341B" w14:paraId="3FE83EC9" w14:textId="77777777" w:rsidTr="001C2894">
        <w:tc>
          <w:tcPr>
            <w:tcW w:w="562" w:type="dxa"/>
          </w:tcPr>
          <w:p w14:paraId="4DB3D8B1" w14:textId="2A767F62" w:rsidR="0085341B" w:rsidRDefault="00F73254" w:rsidP="0085341B">
            <w:pPr>
              <w:rPr>
                <w:rFonts w:cstheme="minorHAnsi"/>
                <w:b/>
                <w:bCs/>
                <w:color w:val="000000" w:themeColor="text1"/>
              </w:rPr>
            </w:pPr>
            <w:r>
              <w:rPr>
                <w:rFonts w:cstheme="minorHAnsi"/>
                <w:b/>
                <w:bCs/>
                <w:color w:val="000000" w:themeColor="text1"/>
              </w:rPr>
              <w:t>3.</w:t>
            </w:r>
          </w:p>
        </w:tc>
        <w:tc>
          <w:tcPr>
            <w:tcW w:w="9894" w:type="dxa"/>
          </w:tcPr>
          <w:p w14:paraId="078CCEDA" w14:textId="252CEEEC" w:rsidR="0085341B" w:rsidRPr="00223395" w:rsidRDefault="003515F2" w:rsidP="00223395">
            <w:pPr>
              <w:spacing w:before="60" w:after="60"/>
              <w:rPr>
                <w:rFonts w:eastAsia="Times New Roman" w:cstheme="minorHAnsi"/>
              </w:rPr>
            </w:pPr>
            <w:r w:rsidRPr="003515F2">
              <w:rPr>
                <w:rFonts w:eastAsia="Times New Roman" w:cstheme="minorHAnsi"/>
              </w:rPr>
              <w:t>Act as the principal point of contact for</w:t>
            </w:r>
            <w:r w:rsidRPr="00223395">
              <w:rPr>
                <w:rFonts w:eastAsia="Times New Roman" w:cstheme="minorHAnsi"/>
              </w:rPr>
              <w:t xml:space="preserve"> </w:t>
            </w:r>
            <w:r w:rsidR="00C5058B">
              <w:rPr>
                <w:rFonts w:eastAsia="Times New Roman" w:cstheme="minorHAnsi"/>
              </w:rPr>
              <w:t xml:space="preserve">the assigned </w:t>
            </w:r>
            <w:r w:rsidR="00CE7A4F">
              <w:rPr>
                <w:rFonts w:eastAsia="Times New Roman" w:cstheme="minorHAnsi"/>
              </w:rPr>
              <w:t>Head</w:t>
            </w:r>
            <w:r w:rsidR="00C116F9">
              <w:rPr>
                <w:rFonts w:eastAsia="Times New Roman" w:cstheme="minorHAnsi"/>
              </w:rPr>
              <w:t>(s)</w:t>
            </w:r>
            <w:r w:rsidR="00CE7A4F">
              <w:rPr>
                <w:rFonts w:eastAsia="Times New Roman" w:cstheme="minorHAnsi"/>
              </w:rPr>
              <w:t xml:space="preserve"> of Service</w:t>
            </w:r>
            <w:r w:rsidR="00C5058B">
              <w:rPr>
                <w:rFonts w:eastAsia="Times New Roman" w:cstheme="minorHAnsi"/>
              </w:rPr>
              <w:t xml:space="preserve"> and business support </w:t>
            </w:r>
            <w:r w:rsidR="00BC0D31">
              <w:rPr>
                <w:rFonts w:eastAsia="Times New Roman" w:cstheme="minorHAnsi"/>
              </w:rPr>
              <w:t>hubs</w:t>
            </w:r>
            <w:r w:rsidR="00C5058B">
              <w:rPr>
                <w:rFonts w:eastAsia="Times New Roman" w:cstheme="minorHAnsi"/>
              </w:rPr>
              <w:t xml:space="preserve"> working across a range of complex areas. </w:t>
            </w:r>
            <w:r w:rsidR="00223395">
              <w:rPr>
                <w:rFonts w:eastAsia="Times New Roman" w:cstheme="minorHAnsi"/>
              </w:rPr>
              <w:t>Responding to immediate demands and u</w:t>
            </w:r>
            <w:r w:rsidR="00223395" w:rsidRPr="00223395">
              <w:rPr>
                <w:rFonts w:eastAsia="Times New Roman" w:cstheme="minorHAnsi"/>
              </w:rPr>
              <w:t>sing expert knowledge to understand and plan in the medium and long term to ensure</w:t>
            </w:r>
            <w:r w:rsidR="00C5058B">
              <w:rPr>
                <w:rFonts w:eastAsia="Times New Roman" w:cstheme="minorHAnsi"/>
              </w:rPr>
              <w:t xml:space="preserve"> service needs are met. </w:t>
            </w:r>
            <w:r w:rsidR="00223395" w:rsidRPr="00223395">
              <w:rPr>
                <w:rFonts w:eastAsia="Times New Roman" w:cstheme="minorHAnsi"/>
              </w:rPr>
              <w:t xml:space="preserve"> </w:t>
            </w:r>
          </w:p>
        </w:tc>
      </w:tr>
      <w:tr w:rsidR="002337DF" w14:paraId="3B1300D7" w14:textId="77777777" w:rsidTr="001C2894">
        <w:tc>
          <w:tcPr>
            <w:tcW w:w="562" w:type="dxa"/>
          </w:tcPr>
          <w:p w14:paraId="3781C423" w14:textId="1EE7C6CA" w:rsidR="002337DF" w:rsidRDefault="00F73254" w:rsidP="002337DF">
            <w:pPr>
              <w:rPr>
                <w:rFonts w:cstheme="minorHAnsi"/>
                <w:b/>
                <w:bCs/>
                <w:color w:val="000000" w:themeColor="text1"/>
              </w:rPr>
            </w:pPr>
            <w:r>
              <w:rPr>
                <w:rFonts w:cstheme="minorHAnsi"/>
                <w:b/>
                <w:bCs/>
                <w:color w:val="000000" w:themeColor="text1"/>
              </w:rPr>
              <w:t>4.</w:t>
            </w:r>
          </w:p>
        </w:tc>
        <w:tc>
          <w:tcPr>
            <w:tcW w:w="9894" w:type="dxa"/>
          </w:tcPr>
          <w:p w14:paraId="084E334F" w14:textId="49D82436" w:rsidR="002337DF" w:rsidRPr="00A53ADC" w:rsidRDefault="002337DF" w:rsidP="002337DF">
            <w:pPr>
              <w:rPr>
                <w:rFonts w:cstheme="minorHAnsi"/>
              </w:rPr>
            </w:pPr>
            <w:r>
              <w:rPr>
                <w:rFonts w:ascii="Calibri" w:hAnsi="Calibri" w:cs="Arial"/>
              </w:rPr>
              <w:t>Support the management team in the inspection framework including any other scrutiny and review initiatives as agreed with</w:t>
            </w:r>
            <w:r w:rsidR="00F11352">
              <w:rPr>
                <w:rFonts w:ascii="Calibri" w:hAnsi="Calibri" w:cs="Arial"/>
              </w:rPr>
              <w:t xml:space="preserve"> the Business M</w:t>
            </w:r>
            <w:r>
              <w:rPr>
                <w:rFonts w:ascii="Calibri" w:hAnsi="Calibri" w:cs="Arial"/>
              </w:rPr>
              <w:t xml:space="preserve">anager.   </w:t>
            </w:r>
            <w:r w:rsidRPr="0068069E">
              <w:rPr>
                <w:rFonts w:ascii="Calibri" w:hAnsi="Calibri" w:cs="Arial"/>
              </w:rPr>
              <w:t>Ensure effective working arrangements and relationships in respect of Health and Safety, Business Continuity Planning, ICT functions and other corporate initiatives.</w:t>
            </w:r>
            <w:r>
              <w:rPr>
                <w:rFonts w:ascii="Calibri" w:hAnsi="Calibri" w:cs="Arial"/>
              </w:rPr>
              <w:t xml:space="preserve"> </w:t>
            </w:r>
          </w:p>
        </w:tc>
      </w:tr>
      <w:tr w:rsidR="002337DF" w14:paraId="58126D46" w14:textId="77777777" w:rsidTr="00195A3C">
        <w:trPr>
          <w:trHeight w:val="526"/>
        </w:trPr>
        <w:tc>
          <w:tcPr>
            <w:tcW w:w="562" w:type="dxa"/>
          </w:tcPr>
          <w:p w14:paraId="63141936" w14:textId="3B6A731D" w:rsidR="002337DF" w:rsidRDefault="00F73254" w:rsidP="002337DF">
            <w:pPr>
              <w:rPr>
                <w:rFonts w:cstheme="minorHAnsi"/>
                <w:b/>
                <w:bCs/>
                <w:color w:val="000000" w:themeColor="text1"/>
              </w:rPr>
            </w:pPr>
            <w:r>
              <w:rPr>
                <w:rFonts w:cstheme="minorHAnsi"/>
                <w:b/>
                <w:bCs/>
                <w:color w:val="000000" w:themeColor="text1"/>
              </w:rPr>
              <w:t>5.</w:t>
            </w:r>
          </w:p>
        </w:tc>
        <w:tc>
          <w:tcPr>
            <w:tcW w:w="9894" w:type="dxa"/>
          </w:tcPr>
          <w:p w14:paraId="1518160B" w14:textId="217C123D" w:rsidR="002337DF" w:rsidRPr="00A43831" w:rsidRDefault="002337DF" w:rsidP="002337DF">
            <w:pPr>
              <w:pStyle w:val="Default"/>
              <w:spacing w:before="60" w:after="60"/>
              <w:rPr>
                <w:rFonts w:asciiTheme="minorHAnsi" w:hAnsiTheme="minorHAnsi" w:cstheme="minorHAnsi"/>
                <w:sz w:val="22"/>
                <w:szCs w:val="22"/>
              </w:rPr>
            </w:pPr>
            <w:r w:rsidRPr="008E4E87">
              <w:rPr>
                <w:rFonts w:ascii="Calibri" w:hAnsi="Calibri"/>
                <w:sz w:val="22"/>
                <w:szCs w:val="22"/>
              </w:rPr>
              <w:t xml:space="preserve">To </w:t>
            </w:r>
            <w:r>
              <w:rPr>
                <w:rFonts w:ascii="Calibri" w:hAnsi="Calibri"/>
                <w:sz w:val="22"/>
                <w:szCs w:val="22"/>
              </w:rPr>
              <w:t>ensure Business Support staff</w:t>
            </w:r>
            <w:r w:rsidRPr="008E4E87">
              <w:rPr>
                <w:rFonts w:ascii="Calibri" w:hAnsi="Calibri"/>
                <w:sz w:val="22"/>
                <w:szCs w:val="22"/>
              </w:rPr>
              <w:t xml:space="preserve"> contribute to information systems offering a consistent service in relation to key information including accurate inputting</w:t>
            </w:r>
            <w:r>
              <w:rPr>
                <w:rFonts w:ascii="Calibri" w:hAnsi="Calibri"/>
                <w:sz w:val="22"/>
                <w:szCs w:val="22"/>
              </w:rPr>
              <w:t xml:space="preserve"> of events </w:t>
            </w:r>
            <w:r w:rsidRPr="008E4E87">
              <w:rPr>
                <w:rFonts w:ascii="Calibri" w:hAnsi="Calibri"/>
                <w:sz w:val="22"/>
                <w:szCs w:val="22"/>
              </w:rPr>
              <w:t xml:space="preserve">to </w:t>
            </w:r>
            <w:r>
              <w:rPr>
                <w:rFonts w:ascii="Calibri" w:hAnsi="Calibri"/>
                <w:sz w:val="22"/>
                <w:szCs w:val="22"/>
              </w:rPr>
              <w:t>the</w:t>
            </w:r>
            <w:r w:rsidR="00BC0D31">
              <w:rPr>
                <w:rFonts w:ascii="Calibri" w:hAnsi="Calibri"/>
                <w:sz w:val="22"/>
                <w:szCs w:val="22"/>
              </w:rPr>
              <w:t xml:space="preserve"> relevant </w:t>
            </w:r>
            <w:r>
              <w:rPr>
                <w:rFonts w:ascii="Calibri" w:hAnsi="Calibri"/>
                <w:sz w:val="22"/>
                <w:szCs w:val="22"/>
              </w:rPr>
              <w:t xml:space="preserve">database </w:t>
            </w:r>
            <w:r w:rsidRPr="008E4E87">
              <w:rPr>
                <w:rFonts w:ascii="Calibri" w:hAnsi="Calibri"/>
                <w:sz w:val="22"/>
                <w:szCs w:val="22"/>
              </w:rPr>
              <w:t xml:space="preserve">in order to </w:t>
            </w:r>
            <w:r>
              <w:rPr>
                <w:rFonts w:ascii="Calibri" w:hAnsi="Calibri"/>
                <w:sz w:val="22"/>
                <w:szCs w:val="22"/>
              </w:rPr>
              <w:t>facilitate</w:t>
            </w:r>
            <w:r w:rsidRPr="008E4E87">
              <w:rPr>
                <w:rFonts w:ascii="Calibri" w:hAnsi="Calibri"/>
                <w:sz w:val="22"/>
                <w:szCs w:val="22"/>
              </w:rPr>
              <w:t xml:space="preserve"> accurate </w:t>
            </w:r>
            <w:r>
              <w:rPr>
                <w:rFonts w:ascii="Calibri" w:hAnsi="Calibri"/>
                <w:sz w:val="22"/>
                <w:szCs w:val="22"/>
              </w:rPr>
              <w:t xml:space="preserve">reporting.  </w:t>
            </w:r>
            <w:r w:rsidRPr="0041778D">
              <w:rPr>
                <w:rFonts w:ascii="Calibri" w:hAnsi="Calibri"/>
                <w:sz w:val="22"/>
                <w:szCs w:val="22"/>
              </w:rPr>
              <w:t xml:space="preserve">Take responsibility for and be committed to personal and professional development and keep up to date with law, regulation, guidance, standards, Government policy and research relating to all aspects of the work, ensuring that the Business Support </w:t>
            </w:r>
            <w:r w:rsidR="00F11352">
              <w:rPr>
                <w:rFonts w:ascii="Calibri" w:hAnsi="Calibri"/>
                <w:sz w:val="22"/>
                <w:szCs w:val="22"/>
              </w:rPr>
              <w:t>hubs</w:t>
            </w:r>
            <w:r w:rsidRPr="0041778D">
              <w:rPr>
                <w:rFonts w:ascii="Calibri" w:hAnsi="Calibri"/>
                <w:sz w:val="22"/>
                <w:szCs w:val="22"/>
              </w:rPr>
              <w:t xml:space="preserve"> are informed </w:t>
            </w:r>
            <w:r w:rsidR="00BC0D31">
              <w:rPr>
                <w:rFonts w:ascii="Calibri" w:hAnsi="Calibri"/>
                <w:sz w:val="22"/>
                <w:szCs w:val="22"/>
              </w:rPr>
              <w:t>of</w:t>
            </w:r>
            <w:r w:rsidRPr="0041778D">
              <w:rPr>
                <w:rFonts w:ascii="Calibri" w:hAnsi="Calibri"/>
                <w:sz w:val="22"/>
                <w:szCs w:val="22"/>
              </w:rPr>
              <w:t xml:space="preserve"> changes that affect them.  </w:t>
            </w:r>
            <w:r w:rsidRPr="00E50E08">
              <w:rPr>
                <w:rFonts w:asciiTheme="minorHAnsi" w:hAnsiTheme="minorHAnsi" w:cstheme="minorHAnsi"/>
                <w:sz w:val="22"/>
                <w:szCs w:val="22"/>
              </w:rPr>
              <w:t>.</w:t>
            </w:r>
          </w:p>
        </w:tc>
      </w:tr>
      <w:tr w:rsidR="002337DF" w14:paraId="6759A3F7" w14:textId="77777777" w:rsidTr="00F73254">
        <w:trPr>
          <w:trHeight w:val="949"/>
        </w:trPr>
        <w:tc>
          <w:tcPr>
            <w:tcW w:w="562" w:type="dxa"/>
          </w:tcPr>
          <w:p w14:paraId="55F708FE" w14:textId="46DB3C4C" w:rsidR="002337DF" w:rsidRDefault="00F73254" w:rsidP="002337DF">
            <w:pPr>
              <w:rPr>
                <w:rFonts w:cstheme="minorHAnsi"/>
                <w:b/>
                <w:bCs/>
                <w:color w:val="000000" w:themeColor="text1"/>
              </w:rPr>
            </w:pPr>
            <w:r>
              <w:rPr>
                <w:rFonts w:cstheme="minorHAnsi"/>
                <w:b/>
                <w:bCs/>
                <w:color w:val="000000" w:themeColor="text1"/>
              </w:rPr>
              <w:lastRenderedPageBreak/>
              <w:t>6.</w:t>
            </w:r>
          </w:p>
        </w:tc>
        <w:tc>
          <w:tcPr>
            <w:tcW w:w="9894" w:type="dxa"/>
          </w:tcPr>
          <w:p w14:paraId="0120EE11" w14:textId="168BA1EE" w:rsidR="002337DF" w:rsidRPr="00B70B10" w:rsidRDefault="002337DF" w:rsidP="002337DF">
            <w:pPr>
              <w:rPr>
                <w:rFonts w:cstheme="minorHAnsi"/>
                <w:color w:val="000000" w:themeColor="text1"/>
              </w:rPr>
            </w:pPr>
            <w:r w:rsidRPr="00FD4E66">
              <w:rPr>
                <w:rFonts w:eastAsia="Times New Roman" w:cstheme="minorHAnsi"/>
              </w:rPr>
              <w:t>To</w:t>
            </w:r>
            <w:r w:rsidR="00B27E16">
              <w:rPr>
                <w:rFonts w:eastAsia="Times New Roman" w:cstheme="minorHAnsi"/>
              </w:rPr>
              <w:t xml:space="preserve"> support services with </w:t>
            </w:r>
            <w:r w:rsidRPr="002500C0">
              <w:rPr>
                <w:rFonts w:eastAsia="Times New Roman" w:cstheme="minorHAnsi"/>
              </w:rPr>
              <w:t xml:space="preserve">financial transactions </w:t>
            </w:r>
            <w:r w:rsidRPr="00FD4E66">
              <w:rPr>
                <w:rFonts w:eastAsia="Times New Roman" w:cstheme="minorHAnsi"/>
              </w:rPr>
              <w:t xml:space="preserve">in accordance with the Council’s finance procedures including the use of the Council’s electronic finance system. </w:t>
            </w:r>
          </w:p>
        </w:tc>
      </w:tr>
    </w:tbl>
    <w:p w14:paraId="35926D28" w14:textId="77777777" w:rsidR="00E56927" w:rsidRPr="00E56927" w:rsidRDefault="00E56927" w:rsidP="00E56927">
      <w:pPr>
        <w:jc w:val="center"/>
        <w:rPr>
          <w:rFonts w:cstheme="minorHAnsi"/>
          <w:i/>
          <w:iCs/>
          <w:color w:val="000000" w:themeColor="text1"/>
        </w:rPr>
      </w:pPr>
      <w:r w:rsidRPr="00E56927">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6A19CE67" w14:textId="77777777" w:rsidR="001C2894" w:rsidRDefault="001C2894" w:rsidP="00D72A65">
      <w:pPr>
        <w:rPr>
          <w:rFonts w:cstheme="minorHAnsi"/>
          <w:b/>
          <w:bCs/>
          <w:color w:val="000000" w:themeColor="text1"/>
        </w:rPr>
      </w:pPr>
    </w:p>
    <w:p w14:paraId="4BF5B916" w14:textId="1BA0CD11"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p>
    <w:tbl>
      <w:tblPr>
        <w:tblStyle w:val="TableGrid"/>
        <w:tblW w:w="0" w:type="auto"/>
        <w:tblLook w:val="04A0" w:firstRow="1" w:lastRow="0" w:firstColumn="1" w:lastColumn="0" w:noHBand="0" w:noVBand="1"/>
      </w:tblPr>
      <w:tblGrid>
        <w:gridCol w:w="562"/>
        <w:gridCol w:w="9894"/>
      </w:tblGrid>
      <w:tr w:rsidR="001C2894" w14:paraId="4121B0CF" w14:textId="77777777" w:rsidTr="00216EE9">
        <w:trPr>
          <w:trHeight w:val="190"/>
        </w:trPr>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3EA3A05D" w14:textId="6D1DF498" w:rsidR="002337DF" w:rsidRPr="0041778D" w:rsidRDefault="002337DF" w:rsidP="002337DF">
            <w:pPr>
              <w:rPr>
                <w:rFonts w:ascii="Calibri" w:hAnsi="Calibri" w:cs="Arial"/>
              </w:rPr>
            </w:pPr>
            <w:r w:rsidRPr="0041778D">
              <w:rPr>
                <w:rFonts w:ascii="Calibri" w:hAnsi="Calibri" w:cs="Arial"/>
              </w:rPr>
              <w:t xml:space="preserve">NVQ </w:t>
            </w:r>
            <w:r>
              <w:rPr>
                <w:rFonts w:ascii="Calibri" w:hAnsi="Calibri" w:cs="Arial"/>
              </w:rPr>
              <w:t xml:space="preserve">Management </w:t>
            </w:r>
            <w:r w:rsidRPr="0041778D">
              <w:rPr>
                <w:rFonts w:ascii="Calibri" w:hAnsi="Calibri" w:cs="Arial"/>
              </w:rPr>
              <w:t xml:space="preserve">level </w:t>
            </w:r>
            <w:r>
              <w:rPr>
                <w:rFonts w:ascii="Calibri" w:hAnsi="Calibri" w:cs="Arial"/>
              </w:rPr>
              <w:t>4</w:t>
            </w:r>
            <w:r w:rsidRPr="0041778D">
              <w:rPr>
                <w:rFonts w:ascii="Calibri" w:hAnsi="Calibri" w:cs="Arial"/>
              </w:rPr>
              <w:t xml:space="preserve"> or equivalent or able to demonstrate significant administrative experience</w:t>
            </w:r>
          </w:p>
          <w:p w14:paraId="053AF04F" w14:textId="264BF34B" w:rsidR="001C2894" w:rsidRPr="009F4A95" w:rsidRDefault="00A24D4B" w:rsidP="00216EE9">
            <w:pPr>
              <w:spacing w:after="200" w:line="276" w:lineRule="auto"/>
              <w:rPr>
                <w:rFonts w:cstheme="minorHAnsi"/>
              </w:rPr>
            </w:pPr>
            <w:r>
              <w:rPr>
                <w:rFonts w:cstheme="minorHAnsi"/>
              </w:rPr>
              <w:t xml:space="preserve">Experience of </w:t>
            </w:r>
            <w:r w:rsidR="0069753F">
              <w:rPr>
                <w:rFonts w:cstheme="minorHAnsi"/>
              </w:rPr>
              <w:t>managing</w:t>
            </w:r>
            <w:r>
              <w:rPr>
                <w:rFonts w:cstheme="minorHAnsi"/>
              </w:rPr>
              <w:t xml:space="preserve"> a team working to tight deadlines in a results-focused environment.</w:t>
            </w:r>
          </w:p>
        </w:tc>
      </w:tr>
      <w:tr w:rsidR="001F664A" w14:paraId="681CDD22" w14:textId="77777777" w:rsidTr="00E50E08">
        <w:trPr>
          <w:trHeight w:val="518"/>
        </w:trPr>
        <w:tc>
          <w:tcPr>
            <w:tcW w:w="562" w:type="dxa"/>
          </w:tcPr>
          <w:p w14:paraId="4488D22F" w14:textId="77777777" w:rsidR="001F664A" w:rsidRDefault="001F664A" w:rsidP="001F664A">
            <w:pPr>
              <w:rPr>
                <w:rFonts w:cstheme="minorHAnsi"/>
                <w:b/>
                <w:bCs/>
                <w:color w:val="000000" w:themeColor="text1"/>
              </w:rPr>
            </w:pPr>
            <w:r>
              <w:rPr>
                <w:rFonts w:cstheme="minorHAnsi"/>
                <w:b/>
                <w:bCs/>
                <w:color w:val="000000" w:themeColor="text1"/>
              </w:rPr>
              <w:t>2.</w:t>
            </w:r>
          </w:p>
        </w:tc>
        <w:tc>
          <w:tcPr>
            <w:tcW w:w="9894" w:type="dxa"/>
          </w:tcPr>
          <w:p w14:paraId="4FF43EDF" w14:textId="7E2ED3A0" w:rsidR="001F664A" w:rsidRPr="009F4A95" w:rsidRDefault="00053083" w:rsidP="009F4A95">
            <w:pPr>
              <w:spacing w:after="200"/>
              <w:rPr>
                <w:rFonts w:cstheme="minorHAnsi"/>
              </w:rPr>
            </w:pPr>
            <w:r>
              <w:rPr>
                <w:rFonts w:cstheme="minorHAnsi"/>
              </w:rPr>
              <w:t xml:space="preserve"> </w:t>
            </w:r>
            <w:r w:rsidR="004F1D8C">
              <w:rPr>
                <w:rFonts w:cstheme="minorHAnsi"/>
              </w:rPr>
              <w:t>Experience in dealing with sensitive and confidential issues involvin</w:t>
            </w:r>
            <w:r w:rsidR="005A1C23">
              <w:rPr>
                <w:rFonts w:cstheme="minorHAnsi"/>
              </w:rPr>
              <w:t>g colleagues, partners and external agencies at all levels</w:t>
            </w:r>
            <w:r w:rsidR="00DC7D55">
              <w:rPr>
                <w:rFonts w:cstheme="minorHAnsi"/>
              </w:rPr>
              <w:t>, building positive relationships and networks to assist in the rol</w:t>
            </w:r>
            <w:r w:rsidR="0036431A">
              <w:rPr>
                <w:rFonts w:cstheme="minorHAnsi"/>
              </w:rPr>
              <w:t>e.</w:t>
            </w:r>
          </w:p>
        </w:tc>
      </w:tr>
      <w:tr w:rsidR="001F664A" w14:paraId="6BA1F355" w14:textId="77777777" w:rsidTr="00892352">
        <w:tc>
          <w:tcPr>
            <w:tcW w:w="562" w:type="dxa"/>
          </w:tcPr>
          <w:p w14:paraId="365C3F50" w14:textId="77777777" w:rsidR="001F664A" w:rsidRDefault="001F664A" w:rsidP="001F664A">
            <w:pPr>
              <w:rPr>
                <w:rFonts w:cstheme="minorHAnsi"/>
                <w:b/>
                <w:bCs/>
                <w:color w:val="000000" w:themeColor="text1"/>
              </w:rPr>
            </w:pPr>
            <w:r>
              <w:rPr>
                <w:rFonts w:cstheme="minorHAnsi"/>
                <w:b/>
                <w:bCs/>
                <w:color w:val="000000" w:themeColor="text1"/>
              </w:rPr>
              <w:t>3.</w:t>
            </w:r>
          </w:p>
        </w:tc>
        <w:tc>
          <w:tcPr>
            <w:tcW w:w="9894" w:type="dxa"/>
          </w:tcPr>
          <w:p w14:paraId="0BF5B15D" w14:textId="02AB2DD2" w:rsidR="001F664A" w:rsidRPr="009F4A95" w:rsidRDefault="00053083" w:rsidP="001F664A">
            <w:pPr>
              <w:jc w:val="both"/>
              <w:rPr>
                <w:rFonts w:eastAsia="Times New Roman" w:cstheme="minorHAnsi"/>
              </w:rPr>
            </w:pPr>
            <w:r>
              <w:rPr>
                <w:rFonts w:eastAsia="Times New Roman" w:cstheme="minorHAnsi"/>
              </w:rPr>
              <w:t xml:space="preserve">Excellent </w:t>
            </w:r>
            <w:r w:rsidR="002B61C8">
              <w:rPr>
                <w:rFonts w:eastAsia="Times New Roman" w:cstheme="minorHAnsi"/>
              </w:rPr>
              <w:t xml:space="preserve">verbal and written </w:t>
            </w:r>
            <w:r>
              <w:rPr>
                <w:rFonts w:eastAsia="Times New Roman" w:cstheme="minorHAnsi"/>
              </w:rPr>
              <w:t>communication</w:t>
            </w:r>
            <w:r w:rsidR="002B61C8">
              <w:rPr>
                <w:rFonts w:eastAsia="Times New Roman" w:cstheme="minorHAnsi"/>
              </w:rPr>
              <w:t xml:space="preserve"> </w:t>
            </w:r>
            <w:r>
              <w:rPr>
                <w:rFonts w:eastAsia="Times New Roman" w:cstheme="minorHAnsi"/>
              </w:rPr>
              <w:t xml:space="preserve">with </w:t>
            </w:r>
            <w:r w:rsidR="002109C0">
              <w:rPr>
                <w:rFonts w:eastAsia="Times New Roman" w:cstheme="minorHAnsi"/>
              </w:rPr>
              <w:t xml:space="preserve">experience </w:t>
            </w:r>
            <w:r>
              <w:rPr>
                <w:rFonts w:eastAsia="Times New Roman" w:cstheme="minorHAnsi"/>
              </w:rPr>
              <w:t>in report</w:t>
            </w:r>
            <w:r w:rsidR="00E50E08">
              <w:rPr>
                <w:rFonts w:eastAsia="Times New Roman" w:cstheme="minorHAnsi"/>
              </w:rPr>
              <w:t xml:space="preserve"> writing</w:t>
            </w:r>
            <w:r w:rsidR="00F11352">
              <w:rPr>
                <w:rFonts w:eastAsia="Times New Roman" w:cstheme="minorHAnsi"/>
              </w:rPr>
              <w:t>,</w:t>
            </w:r>
            <w:r w:rsidR="00E50E08">
              <w:rPr>
                <w:rFonts w:eastAsia="Times New Roman" w:cstheme="minorHAnsi"/>
              </w:rPr>
              <w:t xml:space="preserve"> </w:t>
            </w:r>
            <w:r>
              <w:rPr>
                <w:rFonts w:eastAsia="Times New Roman" w:cstheme="minorHAnsi"/>
              </w:rPr>
              <w:t>data analysis</w:t>
            </w:r>
            <w:r w:rsidR="00E50E08">
              <w:rPr>
                <w:rFonts w:eastAsia="Times New Roman" w:cstheme="minorHAnsi"/>
              </w:rPr>
              <w:t xml:space="preserve"> and presentation</w:t>
            </w:r>
            <w:r>
              <w:rPr>
                <w:rFonts w:eastAsia="Times New Roman" w:cstheme="minorHAnsi"/>
              </w:rPr>
              <w:t>.</w:t>
            </w:r>
          </w:p>
        </w:tc>
      </w:tr>
      <w:tr w:rsidR="001F664A" w14:paraId="267FFD18" w14:textId="77777777" w:rsidTr="00892352">
        <w:tc>
          <w:tcPr>
            <w:tcW w:w="562" w:type="dxa"/>
          </w:tcPr>
          <w:p w14:paraId="3F00E6B6" w14:textId="77777777" w:rsidR="001F664A" w:rsidRDefault="001F664A" w:rsidP="001F664A">
            <w:pPr>
              <w:rPr>
                <w:rFonts w:cstheme="minorHAnsi"/>
                <w:b/>
                <w:bCs/>
                <w:color w:val="000000" w:themeColor="text1"/>
              </w:rPr>
            </w:pPr>
            <w:r>
              <w:rPr>
                <w:rFonts w:cstheme="minorHAnsi"/>
                <w:b/>
                <w:bCs/>
                <w:color w:val="000000" w:themeColor="text1"/>
              </w:rPr>
              <w:t>4.</w:t>
            </w:r>
          </w:p>
        </w:tc>
        <w:tc>
          <w:tcPr>
            <w:tcW w:w="9894" w:type="dxa"/>
          </w:tcPr>
          <w:p w14:paraId="209F9E13" w14:textId="1411C690" w:rsidR="001F664A" w:rsidRPr="009F4A95" w:rsidRDefault="00053083" w:rsidP="001F664A">
            <w:pPr>
              <w:rPr>
                <w:rFonts w:cstheme="minorHAnsi"/>
              </w:rPr>
            </w:pPr>
            <w:r>
              <w:rPr>
                <w:rFonts w:cstheme="minorHAnsi"/>
              </w:rPr>
              <w:t xml:space="preserve">Excellent IT skills, </w:t>
            </w:r>
            <w:r w:rsidR="00F11352">
              <w:rPr>
                <w:rFonts w:cstheme="minorHAnsi"/>
              </w:rPr>
              <w:t>E</w:t>
            </w:r>
            <w:r>
              <w:rPr>
                <w:rFonts w:cstheme="minorHAnsi"/>
              </w:rPr>
              <w:t xml:space="preserve">xcel, </w:t>
            </w:r>
            <w:r w:rsidR="00F11352">
              <w:rPr>
                <w:rFonts w:cstheme="minorHAnsi"/>
              </w:rPr>
              <w:t>W</w:t>
            </w:r>
            <w:r>
              <w:rPr>
                <w:rFonts w:cstheme="minorHAnsi"/>
              </w:rPr>
              <w:t xml:space="preserve">ord, PowerPoint and ability to </w:t>
            </w:r>
            <w:r w:rsidR="00E50E08">
              <w:rPr>
                <w:rFonts w:cstheme="minorHAnsi"/>
              </w:rPr>
              <w:t xml:space="preserve">quickly and </w:t>
            </w:r>
            <w:r>
              <w:rPr>
                <w:rFonts w:cstheme="minorHAnsi"/>
              </w:rPr>
              <w:t>confidently learn and utilise a variety of different IT systems.</w:t>
            </w:r>
          </w:p>
        </w:tc>
      </w:tr>
      <w:tr w:rsidR="001F664A" w14:paraId="359C8C7E" w14:textId="77777777" w:rsidTr="00892352">
        <w:tc>
          <w:tcPr>
            <w:tcW w:w="562" w:type="dxa"/>
          </w:tcPr>
          <w:p w14:paraId="171D526B" w14:textId="77777777" w:rsidR="001F664A" w:rsidRDefault="001F664A" w:rsidP="001F664A">
            <w:pPr>
              <w:rPr>
                <w:rFonts w:cstheme="minorHAnsi"/>
                <w:b/>
                <w:bCs/>
                <w:color w:val="000000" w:themeColor="text1"/>
              </w:rPr>
            </w:pPr>
            <w:r>
              <w:rPr>
                <w:rFonts w:cstheme="minorHAnsi"/>
                <w:b/>
                <w:bCs/>
                <w:color w:val="000000" w:themeColor="text1"/>
              </w:rPr>
              <w:t>5.</w:t>
            </w:r>
          </w:p>
        </w:tc>
        <w:tc>
          <w:tcPr>
            <w:tcW w:w="9894" w:type="dxa"/>
          </w:tcPr>
          <w:p w14:paraId="5AEF9E66" w14:textId="05CFE475" w:rsidR="001F664A" w:rsidRPr="004F25A4" w:rsidRDefault="002337DF" w:rsidP="004F25A4">
            <w:pPr>
              <w:spacing w:before="120" w:after="120"/>
              <w:rPr>
                <w:rFonts w:eastAsia="Times New Roman" w:cstheme="minorHAnsi"/>
              </w:rPr>
            </w:pPr>
            <w:r w:rsidRPr="0041778D">
              <w:rPr>
                <w:rFonts w:ascii="Calibri" w:hAnsi="Calibri" w:cs="Arial"/>
              </w:rPr>
              <w:t xml:space="preserve">Strong interpersonal skills that will </w:t>
            </w:r>
            <w:r w:rsidR="00B963C0">
              <w:rPr>
                <w:rFonts w:ascii="Calibri" w:hAnsi="Calibri" w:cs="Arial"/>
              </w:rPr>
              <w:t>promote</w:t>
            </w:r>
            <w:r w:rsidRPr="0041778D">
              <w:rPr>
                <w:rFonts w:ascii="Calibri" w:hAnsi="Calibri" w:cs="Arial"/>
              </w:rPr>
              <w:t xml:space="preserve"> high staff morale, motivation and engagement through effective people management.</w:t>
            </w:r>
          </w:p>
        </w:tc>
      </w:tr>
    </w:tbl>
    <w:p w14:paraId="6C8A9DBF" w14:textId="1D560CA1" w:rsidR="00F77A6D" w:rsidRPr="00F77A6D" w:rsidRDefault="00F77A6D" w:rsidP="00032559">
      <w:pPr>
        <w:rPr>
          <w:rFonts w:cstheme="minorHAnsi"/>
          <w:b/>
          <w:bCs/>
          <w:color w:val="000000" w:themeColor="text1"/>
        </w:rPr>
      </w:pPr>
    </w:p>
    <w:p w14:paraId="56643427" w14:textId="00E54410" w:rsid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7670DA66" w14:textId="62776AEC" w:rsidR="004F25A4" w:rsidRDefault="004F25A4" w:rsidP="00F77A6D">
      <w:pPr>
        <w:pStyle w:val="NormalWeb"/>
        <w:spacing w:before="0" w:beforeAutospacing="0" w:after="0" w:afterAutospacing="0"/>
        <w:contextualSpacing/>
        <w:rPr>
          <w:rFonts w:asciiTheme="minorHAnsi" w:hAnsiTheme="minorHAnsi" w:cstheme="minorHAnsi"/>
          <w:b/>
          <w:bCs/>
          <w:color w:val="000000" w:themeColor="text1"/>
        </w:rPr>
      </w:pPr>
    </w:p>
    <w:p w14:paraId="1A4DCC75" w14:textId="35A96D7C" w:rsidR="004F25A4" w:rsidRDefault="004F25A4" w:rsidP="00F77A6D">
      <w:pPr>
        <w:pStyle w:val="NormalWeb"/>
        <w:spacing w:before="0" w:beforeAutospacing="0" w:after="0" w:afterAutospacing="0"/>
        <w:contextualSpacing/>
        <w:rPr>
          <w:rFonts w:asciiTheme="minorHAnsi" w:hAnsiTheme="minorHAnsi" w:cstheme="minorHAnsi"/>
          <w:b/>
          <w:bCs/>
          <w:color w:val="000000" w:themeColor="text1"/>
        </w:rPr>
      </w:pPr>
    </w:p>
    <w:p w14:paraId="3FDA04BD" w14:textId="29F4A692" w:rsidR="004F25A4" w:rsidRDefault="004F25A4" w:rsidP="00F77A6D">
      <w:pPr>
        <w:pStyle w:val="NormalWeb"/>
        <w:spacing w:before="0" w:beforeAutospacing="0" w:after="0" w:afterAutospacing="0"/>
        <w:contextualSpacing/>
        <w:rPr>
          <w:rFonts w:asciiTheme="minorHAnsi" w:hAnsiTheme="minorHAnsi" w:cstheme="minorHAnsi"/>
          <w:b/>
          <w:bCs/>
          <w:color w:val="000000" w:themeColor="text1"/>
        </w:rPr>
      </w:pPr>
    </w:p>
    <w:p w14:paraId="29A6F5B3" w14:textId="4FDE4106" w:rsidR="004F25A4" w:rsidRDefault="004F25A4">
      <w:pPr>
        <w:rPr>
          <w:rFonts w:eastAsiaTheme="minorEastAsia" w:cstheme="minorHAnsi"/>
          <w:b/>
          <w:bCs/>
          <w:color w:val="000000" w:themeColor="text1"/>
          <w:sz w:val="24"/>
          <w:szCs w:val="24"/>
          <w:lang w:eastAsia="en-GB"/>
        </w:rPr>
      </w:pPr>
      <w:r>
        <w:rPr>
          <w:rFonts w:cstheme="minorHAnsi"/>
          <w:b/>
          <w:bCs/>
          <w:color w:val="000000" w:themeColor="text1"/>
        </w:rPr>
        <w:br w:type="page"/>
      </w:r>
    </w:p>
    <w:p w14:paraId="66C0D348" w14:textId="64DFDDF5" w:rsidR="008E0A3D" w:rsidRDefault="008E0A3D" w:rsidP="00687E53">
      <w:pPr>
        <w:rPr>
          <w:b/>
          <w:bCs/>
          <w:i/>
          <w:iCs/>
          <w:color w:val="385623" w:themeColor="accent6" w:themeShade="80"/>
        </w:rPr>
      </w:pPr>
      <w:r>
        <w:rPr>
          <w:noProof/>
        </w:rPr>
        <w:lastRenderedPageBreak/>
        <w:drawing>
          <wp:anchor distT="0" distB="0" distL="114300" distR="114300" simplePos="0" relativeHeight="251667456" behindDoc="0" locked="0" layoutInCell="1" allowOverlap="1" wp14:anchorId="7B52FD81" wp14:editId="17D23FF7">
            <wp:simplePos x="0" y="0"/>
            <wp:positionH relativeFrom="margin">
              <wp:posOffset>5534025</wp:posOffset>
            </wp:positionH>
            <wp:positionV relativeFrom="paragraph">
              <wp:posOffset>247650</wp:posOffset>
            </wp:positionV>
            <wp:extent cx="1107136" cy="523875"/>
            <wp:effectExtent l="0" t="0" r="0" b="0"/>
            <wp:wrapNone/>
            <wp:docPr id="3" name="Picture 3">
              <a:extLst xmlns:a="http://schemas.openxmlformats.org/drawingml/2006/main">
                <a:ext uri="{FF2B5EF4-FFF2-40B4-BE49-F238E27FC236}">
                  <a16:creationId xmlns:a16="http://schemas.microsoft.com/office/drawing/2014/main" id="{2E5BCBCF-A67B-46D9-8BBF-663FF51DD6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0712" cy="525567"/>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32FFC906" wp14:editId="00BE9697">
                <wp:simplePos x="0" y="0"/>
                <wp:positionH relativeFrom="column">
                  <wp:posOffset>-245081</wp:posOffset>
                </wp:positionH>
                <wp:positionV relativeFrom="paragraph">
                  <wp:posOffset>-223402</wp:posOffset>
                </wp:positionV>
                <wp:extent cx="3810000" cy="1021715"/>
                <wp:effectExtent l="0" t="0" r="0" b="0"/>
                <wp:wrapNone/>
                <wp:docPr id="11" name="TextBox 6"/>
                <wp:cNvGraphicFramePr/>
                <a:graphic xmlns:a="http://schemas.openxmlformats.org/drawingml/2006/main">
                  <a:graphicData uri="http://schemas.microsoft.com/office/word/2010/wordprocessingShape">
                    <wps:wsp>
                      <wps:cNvSpPr txBox="1"/>
                      <wps:spPr>
                        <a:xfrm>
                          <a:off x="0" y="0"/>
                          <a:ext cx="3810000" cy="1021715"/>
                        </a:xfrm>
                        <a:prstGeom prst="rect">
                          <a:avLst/>
                        </a:prstGeom>
                        <a:noFill/>
                      </wps:spPr>
                      <wps:txbx>
                        <w:txbxContent>
                          <w:p w14:paraId="27556805" w14:textId="77777777" w:rsidR="008E0A3D" w:rsidRDefault="008E0A3D" w:rsidP="008E0A3D">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12845179" w14:textId="1695B259" w:rsidR="008E0A3D" w:rsidRDefault="00E56927" w:rsidP="008E0A3D">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Business Administration</w:t>
                            </w:r>
                          </w:p>
                          <w:p w14:paraId="793657A2" w14:textId="5F880520" w:rsidR="008E0A3D" w:rsidRPr="00EC3018" w:rsidRDefault="008E0A3D" w:rsidP="008E0A3D">
                            <w:pPr>
                              <w:spacing w:after="0" w:line="240" w:lineRule="auto"/>
                              <w:contextualSpacing/>
                              <w:rPr>
                                <w:sz w:val="6"/>
                                <w:szCs w:val="6"/>
                              </w:rPr>
                            </w:pPr>
                            <w:r>
                              <w:rPr>
                                <w:rFonts w:hAnsi="Calibri"/>
                                <w:color w:val="FFFFFF" w:themeColor="background1"/>
                                <w:kern w:val="24"/>
                                <w:sz w:val="24"/>
                                <w:szCs w:val="24"/>
                              </w:rPr>
                              <w:t xml:space="preserve">Grade </w:t>
                            </w:r>
                            <w:r w:rsidR="00E56927">
                              <w:rPr>
                                <w:rFonts w:hAnsi="Calibri"/>
                                <w:color w:val="FFFFFF" w:themeColor="background1"/>
                                <w:kern w:val="24"/>
                                <w:sz w:val="24"/>
                                <w:szCs w:val="24"/>
                              </w:rPr>
                              <w:t>G</w:t>
                            </w:r>
                          </w:p>
                        </w:txbxContent>
                      </wps:txbx>
                      <wps:bodyPr wrap="square" rtlCol="0">
                        <a:spAutoFit/>
                      </wps:bodyPr>
                    </wps:wsp>
                  </a:graphicData>
                </a:graphic>
              </wp:anchor>
            </w:drawing>
          </mc:Choice>
          <mc:Fallback>
            <w:pict>
              <v:shape w14:anchorId="32FFC906" id="TextBox 6" o:spid="_x0000_s1030" type="#_x0000_t202" style="position:absolute;margin-left:-19.3pt;margin-top:-17.6pt;width:300pt;height:80.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" filled="f" stroked="f">
                <v:textbox style="mso-fit-shape-to-text:t">
                  <w:txbxContent>
                    <w:p w14:paraId="27556805" w14:textId="77777777" w:rsidR="008E0A3D" w:rsidRDefault="008E0A3D" w:rsidP="008E0A3D">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12845179" w14:textId="1695B259" w:rsidR="008E0A3D" w:rsidRDefault="00E56927" w:rsidP="008E0A3D">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Business Administration</w:t>
                      </w:r>
                    </w:p>
                    <w:p w14:paraId="793657A2" w14:textId="5F880520" w:rsidR="008E0A3D" w:rsidRPr="00EC3018" w:rsidRDefault="008E0A3D" w:rsidP="008E0A3D">
                      <w:pPr>
                        <w:spacing w:after="0" w:line="240" w:lineRule="auto"/>
                        <w:contextualSpacing/>
                        <w:rPr>
                          <w:sz w:val="6"/>
                          <w:szCs w:val="6"/>
                        </w:rPr>
                      </w:pPr>
                      <w:r>
                        <w:rPr>
                          <w:rFonts w:hAnsi="Calibri"/>
                          <w:color w:val="FFFFFF" w:themeColor="background1"/>
                          <w:kern w:val="24"/>
                          <w:sz w:val="24"/>
                          <w:szCs w:val="24"/>
                        </w:rPr>
                        <w:t xml:space="preserve">Grade </w:t>
                      </w:r>
                      <w:r w:rsidR="00E56927">
                        <w:rPr>
                          <w:rFonts w:hAnsi="Calibri"/>
                          <w:color w:val="FFFFFF" w:themeColor="background1"/>
                          <w:kern w:val="24"/>
                          <w:sz w:val="24"/>
                          <w:szCs w:val="24"/>
                        </w:rPr>
                        <w:t>G</w:t>
                      </w:r>
                    </w:p>
                  </w:txbxContent>
                </v:textbox>
              </v:shape>
            </w:pict>
          </mc:Fallback>
        </mc:AlternateContent>
      </w:r>
      <w:r>
        <w:rPr>
          <w:noProof/>
        </w:rPr>
        <w:drawing>
          <wp:anchor distT="0" distB="0" distL="114300" distR="114300" simplePos="0" relativeHeight="251663360" behindDoc="0" locked="0" layoutInCell="1" allowOverlap="1" wp14:anchorId="434EC2E4" wp14:editId="431C0964">
            <wp:simplePos x="0" y="0"/>
            <wp:positionH relativeFrom="page">
              <wp:align>left</wp:align>
            </wp:positionH>
            <wp:positionV relativeFrom="paragraph">
              <wp:posOffset>-276446</wp:posOffset>
            </wp:positionV>
            <wp:extent cx="7517219" cy="1509395"/>
            <wp:effectExtent l="0" t="0" r="7620" b="0"/>
            <wp:wrapNone/>
            <wp:docPr id="10" name="Picture 10">
              <a:extLst xmlns:a="http://schemas.openxmlformats.org/drawingml/2006/main">
                <a:ext uri="{FF2B5EF4-FFF2-40B4-BE49-F238E27FC236}">
                  <a16:creationId xmlns:a16="http://schemas.microsoft.com/office/drawing/2014/main" id="{AD398778-D1BF-4173-8128-D3BEA8CC9546}"/>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32238" cy="1512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300763" w14:textId="77777777" w:rsidR="008E0A3D" w:rsidRDefault="008E0A3D" w:rsidP="00687E53">
      <w:pPr>
        <w:rPr>
          <w:b/>
          <w:bCs/>
          <w:i/>
          <w:iCs/>
          <w:color w:val="385623" w:themeColor="accent6" w:themeShade="80"/>
        </w:rPr>
      </w:pPr>
    </w:p>
    <w:p w14:paraId="47BD8167" w14:textId="77777777" w:rsidR="008E0A3D" w:rsidRDefault="008E0A3D" w:rsidP="00687E53">
      <w:pPr>
        <w:rPr>
          <w:b/>
          <w:bCs/>
          <w:i/>
          <w:iCs/>
          <w:color w:val="385623" w:themeColor="accent6" w:themeShade="80"/>
        </w:rPr>
      </w:pPr>
    </w:p>
    <w:p w14:paraId="2265A1B6" w14:textId="77777777" w:rsidR="008E0A3D" w:rsidRDefault="008E0A3D" w:rsidP="00687E53">
      <w:pPr>
        <w:rPr>
          <w:b/>
          <w:bCs/>
          <w:i/>
          <w:iCs/>
          <w:color w:val="385623" w:themeColor="accent6" w:themeShade="80"/>
        </w:rPr>
      </w:pPr>
    </w:p>
    <w:p w14:paraId="12723DEF" w14:textId="77777777" w:rsidR="008E0A3D" w:rsidRDefault="008E0A3D" w:rsidP="00687E53">
      <w:pPr>
        <w:rPr>
          <w:b/>
          <w:bCs/>
          <w:i/>
          <w:iCs/>
          <w:color w:val="385623" w:themeColor="accent6" w:themeShade="80"/>
        </w:rPr>
      </w:pPr>
    </w:p>
    <w:p w14:paraId="57FD6C8D" w14:textId="77777777" w:rsidR="008E0A3D" w:rsidRDefault="008E0A3D" w:rsidP="00687E53">
      <w:pPr>
        <w:rPr>
          <w:b/>
          <w:bCs/>
          <w:i/>
          <w:iCs/>
          <w:color w:val="385623" w:themeColor="accent6" w:themeShade="80"/>
        </w:rPr>
      </w:pPr>
    </w:p>
    <w:p w14:paraId="479DED1C" w14:textId="77777777" w:rsidR="008E0A3D" w:rsidRDefault="008E0A3D" w:rsidP="00687E53">
      <w:pPr>
        <w:rPr>
          <w:b/>
          <w:bCs/>
          <w:i/>
          <w:iCs/>
          <w:color w:val="385623" w:themeColor="accent6" w:themeShade="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8E0A3D" w14:paraId="40E052D5" w14:textId="77777777" w:rsidTr="008E6185">
        <w:trPr>
          <w:trHeight w:val="3518"/>
        </w:trPr>
        <w:tc>
          <w:tcPr>
            <w:tcW w:w="5218" w:type="dxa"/>
          </w:tcPr>
          <w:p w14:paraId="646EB014" w14:textId="77777777" w:rsidR="008E0A3D" w:rsidRPr="001870A7" w:rsidRDefault="008E0A3D" w:rsidP="008E618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565CE47" w14:textId="77777777" w:rsidR="008E0A3D" w:rsidRDefault="008E0A3D" w:rsidP="008E6185">
            <w:pPr>
              <w:pStyle w:val="NormalWeb"/>
              <w:spacing w:after="0"/>
              <w:contextualSpacing/>
              <w:rPr>
                <w:rFonts w:asciiTheme="minorHAnsi" w:hAnsiTheme="minorHAnsi" w:cstheme="minorHAnsi"/>
                <w:color w:val="000000" w:themeColor="text1"/>
              </w:rPr>
            </w:pPr>
          </w:p>
          <w:p w14:paraId="2DA7398F" w14:textId="77777777" w:rsidR="008E0A3D" w:rsidRPr="00467EB5" w:rsidRDefault="008E0A3D" w:rsidP="008E0A3D">
            <w:pPr>
              <w:pStyle w:val="NormalWeb"/>
              <w:numPr>
                <w:ilvl w:val="0"/>
                <w:numId w:val="6"/>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0357EC88" w14:textId="77777777" w:rsidR="008E0A3D" w:rsidRPr="00467EB5" w:rsidRDefault="008E0A3D" w:rsidP="008E0A3D">
            <w:pPr>
              <w:pStyle w:val="NormalWeb"/>
              <w:numPr>
                <w:ilvl w:val="0"/>
                <w:numId w:val="6"/>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5F19DF1E" w14:textId="77777777" w:rsidR="008E0A3D" w:rsidRPr="00467EB5" w:rsidRDefault="008E0A3D" w:rsidP="008E0A3D">
            <w:pPr>
              <w:pStyle w:val="NormalWeb"/>
              <w:numPr>
                <w:ilvl w:val="0"/>
                <w:numId w:val="6"/>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7E916733" w14:textId="77777777" w:rsidR="008E0A3D" w:rsidRPr="00467EB5" w:rsidRDefault="008E0A3D" w:rsidP="008E0A3D">
            <w:pPr>
              <w:pStyle w:val="NormalWeb"/>
              <w:numPr>
                <w:ilvl w:val="0"/>
                <w:numId w:val="6"/>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2B30FF8C" w14:textId="77777777" w:rsidR="008E0A3D" w:rsidRPr="00467EB5" w:rsidRDefault="008E0A3D" w:rsidP="008E0A3D">
            <w:pPr>
              <w:pStyle w:val="NormalWeb"/>
              <w:numPr>
                <w:ilvl w:val="0"/>
                <w:numId w:val="6"/>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11C8669E" w14:textId="77777777" w:rsidR="008E0A3D" w:rsidRPr="00467EB5" w:rsidRDefault="008E0A3D" w:rsidP="008E0A3D">
            <w:pPr>
              <w:pStyle w:val="NormalWeb"/>
              <w:numPr>
                <w:ilvl w:val="0"/>
                <w:numId w:val="6"/>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50157D2F" w14:textId="77777777" w:rsidR="008E0A3D" w:rsidRDefault="008E0A3D" w:rsidP="008E0A3D">
            <w:pPr>
              <w:pStyle w:val="NormalWeb"/>
              <w:numPr>
                <w:ilvl w:val="0"/>
                <w:numId w:val="6"/>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63706058" w14:textId="77777777" w:rsidR="008E0A3D" w:rsidRDefault="008E0A3D" w:rsidP="008E6185">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692CFBDD" w14:textId="77777777" w:rsidR="008E0A3D" w:rsidRPr="00535A60" w:rsidRDefault="008E0A3D" w:rsidP="008E6185">
            <w:pPr>
              <w:pStyle w:val="NormalWeb"/>
              <w:spacing w:before="0" w:beforeAutospacing="0" w:after="0" w:afterAutospacing="0"/>
              <w:contextualSpacing/>
              <w:rPr>
                <w:rFonts w:asciiTheme="minorHAnsi" w:hAnsiTheme="minorHAnsi" w:cstheme="minorHAnsi"/>
                <w:b/>
                <w:bCs/>
                <w:color w:val="000000" w:themeColor="text1"/>
              </w:rPr>
            </w:pPr>
          </w:p>
          <w:p w14:paraId="7DC73CB3" w14:textId="77777777" w:rsidR="008E0A3D" w:rsidRDefault="008E0A3D" w:rsidP="008E0A3D">
            <w:pPr>
              <w:numPr>
                <w:ilvl w:val="0"/>
                <w:numId w:val="6"/>
              </w:numPr>
              <w:spacing w:line="276" w:lineRule="auto"/>
              <w:rPr>
                <w:sz w:val="24"/>
                <w:szCs w:val="24"/>
              </w:rPr>
            </w:pPr>
            <w:r w:rsidRPr="00467EB5">
              <w:rPr>
                <w:sz w:val="24"/>
                <w:szCs w:val="24"/>
              </w:rPr>
              <w:t>Be a role model by displaying positive behaviours at all times</w:t>
            </w:r>
          </w:p>
          <w:p w14:paraId="5F70A30D" w14:textId="77777777" w:rsidR="008E0A3D" w:rsidRPr="00467EB5" w:rsidRDefault="008E0A3D" w:rsidP="008E0A3D">
            <w:pPr>
              <w:numPr>
                <w:ilvl w:val="0"/>
                <w:numId w:val="6"/>
              </w:numPr>
              <w:spacing w:line="276" w:lineRule="auto"/>
              <w:rPr>
                <w:sz w:val="24"/>
                <w:szCs w:val="24"/>
              </w:rPr>
            </w:pPr>
            <w:r w:rsidRPr="00467EB5">
              <w:rPr>
                <w:sz w:val="24"/>
                <w:szCs w:val="24"/>
              </w:rPr>
              <w:t xml:space="preserve">Make well-considered decisions </w:t>
            </w:r>
          </w:p>
          <w:p w14:paraId="7F2C05A8" w14:textId="77777777" w:rsidR="008E0A3D" w:rsidRPr="00467EB5" w:rsidRDefault="008E0A3D" w:rsidP="008E0A3D">
            <w:pPr>
              <w:numPr>
                <w:ilvl w:val="0"/>
                <w:numId w:val="6"/>
              </w:numPr>
              <w:spacing w:line="276" w:lineRule="auto"/>
              <w:rPr>
                <w:sz w:val="24"/>
                <w:szCs w:val="24"/>
              </w:rPr>
            </w:pPr>
            <w:r w:rsidRPr="00467EB5">
              <w:rPr>
                <w:sz w:val="24"/>
                <w:szCs w:val="24"/>
              </w:rPr>
              <w:t>Support, coach and communicate with my team</w:t>
            </w:r>
          </w:p>
          <w:p w14:paraId="56E1F95D" w14:textId="77777777" w:rsidR="008E0A3D" w:rsidRPr="00467EB5" w:rsidRDefault="008E0A3D" w:rsidP="008E0A3D">
            <w:pPr>
              <w:numPr>
                <w:ilvl w:val="0"/>
                <w:numId w:val="6"/>
              </w:numPr>
              <w:spacing w:line="276" w:lineRule="auto"/>
              <w:rPr>
                <w:sz w:val="24"/>
                <w:szCs w:val="24"/>
              </w:rPr>
            </w:pPr>
            <w:r w:rsidRPr="00467EB5">
              <w:rPr>
                <w:sz w:val="24"/>
                <w:szCs w:val="24"/>
              </w:rPr>
              <w:t>Be accountable for my team’s performance</w:t>
            </w:r>
          </w:p>
          <w:p w14:paraId="36283E07" w14:textId="77777777" w:rsidR="008E0A3D" w:rsidRDefault="008E0A3D" w:rsidP="008E6185">
            <w:pPr>
              <w:pStyle w:val="NormalWeb"/>
              <w:spacing w:before="0" w:after="0"/>
              <w:contextualSpacing/>
              <w:rPr>
                <w:rFonts w:asciiTheme="minorHAnsi" w:hAnsiTheme="minorHAnsi" w:cstheme="minorHAnsi"/>
                <w:b/>
                <w:bCs/>
                <w:color w:val="000000" w:themeColor="text1"/>
              </w:rPr>
            </w:pPr>
          </w:p>
        </w:tc>
      </w:tr>
    </w:tbl>
    <w:p w14:paraId="604FF8FA" w14:textId="770F7BFD" w:rsidR="008E0A3D" w:rsidRDefault="008E0A3D" w:rsidP="00687E53">
      <w:pPr>
        <w:rPr>
          <w:b/>
          <w:bCs/>
          <w:i/>
          <w:iCs/>
          <w:color w:val="385623" w:themeColor="accent6" w:themeShade="80"/>
        </w:rPr>
      </w:pPr>
    </w:p>
    <w:p w14:paraId="386D8259" w14:textId="77777777" w:rsidR="00E56927" w:rsidRPr="00E56927" w:rsidRDefault="00E56927" w:rsidP="00E56927">
      <w:pPr>
        <w:keepNext/>
        <w:keepLines/>
        <w:widowControl w:val="0"/>
        <w:autoSpaceDE w:val="0"/>
        <w:autoSpaceDN w:val="0"/>
        <w:spacing w:before="40" w:after="0" w:line="240" w:lineRule="auto"/>
        <w:jc w:val="both"/>
        <w:outlineLvl w:val="2"/>
        <w:rPr>
          <w:rFonts w:cstheme="minorHAnsi"/>
          <w:sz w:val="24"/>
          <w:szCs w:val="24"/>
        </w:rPr>
      </w:pPr>
      <w:r w:rsidRPr="00E56927">
        <w:rPr>
          <w:rFonts w:cstheme="minorHAnsi"/>
          <w:sz w:val="24"/>
          <w:szCs w:val="24"/>
        </w:rPr>
        <w:t>Business Administration jobs are those which support their teams and the general public by carrying out administrative tasks and providing procedural guidance or managing those that do.  Job holders' training and experience is in a wide range of office and IT skills, incorporating tasks, tools and techniques of their working area, allowing them to be deployed flexibly within the organisation. The principal responsibility is to support the work of their specialist colleagues by operating and/or managing the business systems that optimise service delivery in their area and/or to act as the public face of the council by providing service users with front line help and information.</w:t>
      </w:r>
    </w:p>
    <w:p w14:paraId="5ABF1DE4" w14:textId="77777777" w:rsidR="00E56927" w:rsidRDefault="00E56927" w:rsidP="008E0A3D">
      <w:pPr>
        <w:keepNext/>
        <w:keepLines/>
        <w:widowControl w:val="0"/>
        <w:autoSpaceDE w:val="0"/>
        <w:autoSpaceDN w:val="0"/>
        <w:spacing w:before="40" w:after="0" w:line="240" w:lineRule="auto"/>
        <w:jc w:val="both"/>
        <w:outlineLvl w:val="2"/>
        <w:rPr>
          <w:rFonts w:eastAsiaTheme="majorEastAsia" w:cstheme="majorBidi"/>
          <w:b/>
          <w:sz w:val="24"/>
          <w:szCs w:val="24"/>
        </w:rPr>
      </w:pPr>
    </w:p>
    <w:p w14:paraId="50683A2E" w14:textId="568F83C6" w:rsidR="008E0A3D" w:rsidRPr="008E0A3D" w:rsidRDefault="008E0A3D" w:rsidP="008E0A3D">
      <w:pPr>
        <w:keepNext/>
        <w:keepLines/>
        <w:widowControl w:val="0"/>
        <w:autoSpaceDE w:val="0"/>
        <w:autoSpaceDN w:val="0"/>
        <w:spacing w:before="40" w:after="0" w:line="240" w:lineRule="auto"/>
        <w:jc w:val="both"/>
        <w:outlineLvl w:val="2"/>
        <w:rPr>
          <w:rFonts w:eastAsiaTheme="majorEastAsia" w:cstheme="majorBidi"/>
          <w:b/>
          <w:sz w:val="24"/>
          <w:szCs w:val="24"/>
        </w:rPr>
      </w:pPr>
      <w:r w:rsidRPr="008E0A3D">
        <w:rPr>
          <w:rFonts w:eastAsiaTheme="majorEastAsia" w:cstheme="majorBidi"/>
          <w:b/>
          <w:sz w:val="24"/>
          <w:szCs w:val="24"/>
        </w:rPr>
        <w:t>Role Characteristics</w:t>
      </w:r>
    </w:p>
    <w:p w14:paraId="498CDAE4" w14:textId="77777777" w:rsidR="008E0A3D" w:rsidRPr="008E0A3D" w:rsidRDefault="008E0A3D" w:rsidP="008E0A3D">
      <w:pPr>
        <w:widowControl w:val="0"/>
        <w:autoSpaceDE w:val="0"/>
        <w:autoSpaceDN w:val="0"/>
        <w:spacing w:after="0" w:line="240" w:lineRule="auto"/>
        <w:ind w:right="1470"/>
        <w:jc w:val="both"/>
        <w:rPr>
          <w:rFonts w:eastAsia="Calibri" w:cstheme="minorHAnsi"/>
          <w:sz w:val="24"/>
          <w:szCs w:val="24"/>
        </w:rPr>
      </w:pPr>
    </w:p>
    <w:p w14:paraId="10F6C828" w14:textId="77777777" w:rsidR="00E56927" w:rsidRPr="00E56927" w:rsidRDefault="00E56927" w:rsidP="00E56927">
      <w:pPr>
        <w:pStyle w:val="NoSpacing"/>
        <w:jc w:val="both"/>
        <w:rPr>
          <w:sz w:val="24"/>
          <w:szCs w:val="24"/>
        </w:rPr>
      </w:pPr>
      <w:r w:rsidRPr="00E56927">
        <w:rPr>
          <w:sz w:val="24"/>
          <w:szCs w:val="24"/>
        </w:rPr>
        <w:t>At this level job holders need a comprehensive corporate or service wide knowledge base in order to effectively support their principals or the team they manage. Working in a particularly demanding environment of shifting and conflicting priorities, they must make meaningful procedural decisions and judgements daily.</w:t>
      </w:r>
    </w:p>
    <w:p w14:paraId="66695F66" w14:textId="77777777" w:rsidR="00E56927" w:rsidRPr="00E56927" w:rsidRDefault="00E56927" w:rsidP="00E56927">
      <w:pPr>
        <w:pStyle w:val="NoSpacing"/>
        <w:jc w:val="both"/>
        <w:rPr>
          <w:sz w:val="24"/>
          <w:szCs w:val="24"/>
        </w:rPr>
      </w:pPr>
    </w:p>
    <w:p w14:paraId="737DC716" w14:textId="77777777" w:rsidR="00E56927" w:rsidRPr="00E56927" w:rsidRDefault="00E56927" w:rsidP="00E56927">
      <w:pPr>
        <w:pStyle w:val="NoSpacing"/>
        <w:jc w:val="both"/>
        <w:rPr>
          <w:b/>
          <w:sz w:val="24"/>
          <w:szCs w:val="24"/>
        </w:rPr>
      </w:pPr>
      <w:r w:rsidRPr="00E56927">
        <w:rPr>
          <w:b/>
          <w:sz w:val="24"/>
          <w:szCs w:val="24"/>
        </w:rPr>
        <w:t>The knowledge and skills required</w:t>
      </w:r>
    </w:p>
    <w:p w14:paraId="3B4B7A93" w14:textId="77777777" w:rsidR="00E56927" w:rsidRPr="00E56927" w:rsidRDefault="00E56927" w:rsidP="00E56927">
      <w:pPr>
        <w:pStyle w:val="NoSpacing"/>
        <w:jc w:val="both"/>
        <w:rPr>
          <w:sz w:val="24"/>
          <w:szCs w:val="24"/>
        </w:rPr>
      </w:pPr>
    </w:p>
    <w:p w14:paraId="59AA1C50" w14:textId="77777777" w:rsidR="00E56927" w:rsidRPr="00E56927" w:rsidRDefault="00E56927" w:rsidP="00E56927">
      <w:pPr>
        <w:pStyle w:val="NoSpacing"/>
        <w:jc w:val="both"/>
        <w:rPr>
          <w:sz w:val="24"/>
          <w:szCs w:val="24"/>
        </w:rPr>
      </w:pPr>
      <w:r w:rsidRPr="00E56927">
        <w:rPr>
          <w:sz w:val="24"/>
          <w:szCs w:val="24"/>
        </w:rPr>
        <w:t>Roles demand a very wide range of organisational and policy knowledge covering an entire service area of the Council. This, built upon a combination of formal learning and various specific training and experience pathways, gives the job holder a thorough understanding of corporate policies, procedures and priorities extending to both the corporate and political dimensions of local government.</w:t>
      </w:r>
    </w:p>
    <w:p w14:paraId="6E0D0AC4" w14:textId="77777777" w:rsidR="00E56927" w:rsidRPr="00E56927" w:rsidRDefault="00E56927" w:rsidP="00E56927">
      <w:pPr>
        <w:pStyle w:val="NoSpacing"/>
        <w:jc w:val="both"/>
        <w:rPr>
          <w:sz w:val="24"/>
          <w:szCs w:val="24"/>
        </w:rPr>
      </w:pPr>
    </w:p>
    <w:p w14:paraId="0562FC04" w14:textId="77777777" w:rsidR="00E56927" w:rsidRPr="00E56927" w:rsidRDefault="00E56927" w:rsidP="00E56927">
      <w:pPr>
        <w:pStyle w:val="NoSpacing"/>
        <w:jc w:val="both"/>
        <w:rPr>
          <w:sz w:val="24"/>
          <w:szCs w:val="24"/>
        </w:rPr>
      </w:pPr>
      <w:r w:rsidRPr="00E56927">
        <w:rPr>
          <w:sz w:val="24"/>
          <w:szCs w:val="24"/>
        </w:rPr>
        <w:t>Given the importance of maintaining accurate statutory records, some precision in typing and other administrative tasks is required.</w:t>
      </w:r>
    </w:p>
    <w:p w14:paraId="416ACDD7" w14:textId="77777777" w:rsidR="00E56927" w:rsidRPr="00E56927" w:rsidRDefault="00E56927" w:rsidP="00E56927">
      <w:pPr>
        <w:pStyle w:val="NoSpacing"/>
        <w:jc w:val="both"/>
        <w:rPr>
          <w:sz w:val="24"/>
          <w:szCs w:val="24"/>
        </w:rPr>
      </w:pPr>
    </w:p>
    <w:p w14:paraId="39678746" w14:textId="77777777" w:rsidR="00E56927" w:rsidRPr="00E56927" w:rsidRDefault="00E56927" w:rsidP="00E56927">
      <w:pPr>
        <w:pStyle w:val="NoSpacing"/>
        <w:jc w:val="both"/>
        <w:rPr>
          <w:b/>
          <w:sz w:val="24"/>
          <w:szCs w:val="24"/>
        </w:rPr>
      </w:pPr>
      <w:r w:rsidRPr="00E56927">
        <w:rPr>
          <w:b/>
          <w:bCs/>
          <w:sz w:val="24"/>
          <w:szCs w:val="24"/>
        </w:rPr>
        <w:t>Thinking, Planning and Communication</w:t>
      </w:r>
      <w:r w:rsidRPr="00E56927">
        <w:rPr>
          <w:b/>
          <w:sz w:val="24"/>
          <w:szCs w:val="24"/>
        </w:rPr>
        <w:t xml:space="preserve"> </w:t>
      </w:r>
    </w:p>
    <w:p w14:paraId="53BD5DEC" w14:textId="77777777" w:rsidR="00E56927" w:rsidRPr="00E56927" w:rsidRDefault="00E56927" w:rsidP="00E56927">
      <w:pPr>
        <w:pStyle w:val="NoSpacing"/>
        <w:jc w:val="both"/>
        <w:rPr>
          <w:sz w:val="24"/>
          <w:szCs w:val="24"/>
        </w:rPr>
      </w:pPr>
    </w:p>
    <w:p w14:paraId="22C90A3E" w14:textId="77777777" w:rsidR="00E56927" w:rsidRPr="00E56927" w:rsidRDefault="00E56927" w:rsidP="00E56927">
      <w:pPr>
        <w:pStyle w:val="NoSpacing"/>
        <w:jc w:val="both"/>
        <w:rPr>
          <w:sz w:val="24"/>
          <w:szCs w:val="24"/>
        </w:rPr>
      </w:pPr>
      <w:r w:rsidRPr="00E56927">
        <w:rPr>
          <w:sz w:val="24"/>
          <w:szCs w:val="24"/>
        </w:rPr>
        <w:t xml:space="preserve">Problems, at this level, will often be complex in that they feature </w:t>
      </w:r>
      <w:proofErr w:type="gramStart"/>
      <w:r w:rsidRPr="00E56927">
        <w:rPr>
          <w:sz w:val="24"/>
          <w:szCs w:val="24"/>
        </w:rPr>
        <w:t>a number of</w:t>
      </w:r>
      <w:proofErr w:type="gramEnd"/>
      <w:r w:rsidRPr="00E56927">
        <w:rPr>
          <w:sz w:val="24"/>
          <w:szCs w:val="24"/>
        </w:rPr>
        <w:t xml:space="preserve"> different information strands such as budget, policy limits, or the expectations of clients. Solutions will depend upon the careful analysis of situations and judgement will be needed to choose between conflicting approaches, none of which will please all individuals involved.</w:t>
      </w:r>
    </w:p>
    <w:p w14:paraId="159AA865" w14:textId="77777777" w:rsidR="00E56927" w:rsidRPr="00E56927" w:rsidRDefault="00E56927" w:rsidP="00E56927">
      <w:pPr>
        <w:pStyle w:val="NoSpacing"/>
        <w:jc w:val="both"/>
        <w:rPr>
          <w:sz w:val="24"/>
          <w:szCs w:val="24"/>
        </w:rPr>
      </w:pPr>
    </w:p>
    <w:p w14:paraId="693AE32F" w14:textId="77777777" w:rsidR="00E56927" w:rsidRPr="00E56927" w:rsidRDefault="00E56927" w:rsidP="00E56927">
      <w:pPr>
        <w:pStyle w:val="NoSpacing"/>
        <w:jc w:val="both"/>
        <w:rPr>
          <w:sz w:val="24"/>
          <w:szCs w:val="24"/>
        </w:rPr>
      </w:pPr>
      <w:r w:rsidRPr="00E56927">
        <w:rPr>
          <w:sz w:val="24"/>
          <w:szCs w:val="24"/>
        </w:rPr>
        <w:t>Job holders will be thinking ahead several months to plan the delivery of agreed target outputs.</w:t>
      </w:r>
    </w:p>
    <w:p w14:paraId="132A80A2" w14:textId="77777777" w:rsidR="00E56927" w:rsidRPr="00E56927" w:rsidRDefault="00E56927" w:rsidP="00E56927">
      <w:pPr>
        <w:pStyle w:val="NoSpacing"/>
        <w:jc w:val="both"/>
        <w:rPr>
          <w:sz w:val="24"/>
          <w:szCs w:val="24"/>
        </w:rPr>
      </w:pPr>
    </w:p>
    <w:p w14:paraId="6095724F" w14:textId="77777777" w:rsidR="00E56927" w:rsidRPr="00E56927" w:rsidRDefault="00E56927" w:rsidP="00E56927">
      <w:pPr>
        <w:pStyle w:val="NoSpacing"/>
        <w:jc w:val="both"/>
        <w:rPr>
          <w:sz w:val="24"/>
          <w:szCs w:val="24"/>
        </w:rPr>
      </w:pPr>
      <w:r w:rsidRPr="00E56927">
        <w:rPr>
          <w:sz w:val="24"/>
          <w:szCs w:val="24"/>
        </w:rPr>
        <w:t xml:space="preserve">Communication skills expected of job holders will include the ability to deal authoritatively with colleagues and members of the public </w:t>
      </w:r>
      <w:proofErr w:type="gramStart"/>
      <w:r w:rsidRPr="00E56927">
        <w:rPr>
          <w:sz w:val="24"/>
          <w:szCs w:val="24"/>
        </w:rPr>
        <w:t>and also</w:t>
      </w:r>
      <w:proofErr w:type="gramEnd"/>
      <w:r w:rsidRPr="00E56927">
        <w:rPr>
          <w:sz w:val="24"/>
          <w:szCs w:val="24"/>
        </w:rPr>
        <w:t xml:space="preserve"> engage with others to persuade or encourage them to adopt a course of action. The type of information exchanged will be varied and often quite complicated or sensitive. Job holders must be patient and use developed comprehension skills to fully understand the needs and issues of others.</w:t>
      </w:r>
    </w:p>
    <w:p w14:paraId="604F2806" w14:textId="77777777" w:rsidR="00E56927" w:rsidRPr="00E56927" w:rsidRDefault="00E56927" w:rsidP="00E56927">
      <w:pPr>
        <w:pStyle w:val="NoSpacing"/>
        <w:jc w:val="both"/>
        <w:rPr>
          <w:b/>
          <w:bCs/>
          <w:sz w:val="24"/>
          <w:szCs w:val="24"/>
        </w:rPr>
      </w:pPr>
    </w:p>
    <w:p w14:paraId="57BF5A86" w14:textId="77777777" w:rsidR="00E56927" w:rsidRPr="00E56927" w:rsidRDefault="00E56927" w:rsidP="00E56927">
      <w:pPr>
        <w:pStyle w:val="NoSpacing"/>
        <w:jc w:val="both"/>
        <w:rPr>
          <w:b/>
          <w:bCs/>
          <w:sz w:val="24"/>
          <w:szCs w:val="24"/>
        </w:rPr>
      </w:pPr>
      <w:r w:rsidRPr="00E56927">
        <w:rPr>
          <w:b/>
          <w:bCs/>
          <w:sz w:val="24"/>
          <w:szCs w:val="24"/>
        </w:rPr>
        <w:t>Decision Making and Innovation</w:t>
      </w:r>
    </w:p>
    <w:p w14:paraId="6300B98B" w14:textId="77777777" w:rsidR="00E56927" w:rsidRPr="00E56927" w:rsidRDefault="00E56927" w:rsidP="00E56927">
      <w:pPr>
        <w:pStyle w:val="NoSpacing"/>
        <w:jc w:val="both"/>
        <w:rPr>
          <w:sz w:val="24"/>
          <w:szCs w:val="24"/>
        </w:rPr>
      </w:pPr>
    </w:p>
    <w:p w14:paraId="2DDAF4CB" w14:textId="77777777" w:rsidR="00E56927" w:rsidRPr="00E56927" w:rsidRDefault="00E56927" w:rsidP="00E56927">
      <w:pPr>
        <w:pStyle w:val="NoSpacing"/>
        <w:jc w:val="both"/>
        <w:rPr>
          <w:sz w:val="24"/>
          <w:szCs w:val="24"/>
        </w:rPr>
      </w:pPr>
      <w:r w:rsidRPr="00E56927">
        <w:rPr>
          <w:sz w:val="24"/>
          <w:szCs w:val="24"/>
        </w:rPr>
        <w:t xml:space="preserve">Job holders are expected to deliver agreed output </w:t>
      </w:r>
      <w:proofErr w:type="gramStart"/>
      <w:r w:rsidRPr="00E56927">
        <w:rPr>
          <w:sz w:val="24"/>
          <w:szCs w:val="24"/>
        </w:rPr>
        <w:t>and also</w:t>
      </w:r>
      <w:proofErr w:type="gramEnd"/>
      <w:r w:rsidRPr="00E56927">
        <w:rPr>
          <w:sz w:val="24"/>
          <w:szCs w:val="24"/>
        </w:rPr>
        <w:t xml:space="preserve"> determine how best to achieve these aims within the limitations of general service practice. Free of highly prescriptive procedural limitations, job holders must deal independently with problems, often referred upwards from colleagues, some of which will be new and must be solved with reference only to service practice or policy.</w:t>
      </w:r>
    </w:p>
    <w:p w14:paraId="43EDEDC8" w14:textId="77777777" w:rsidR="00E56927" w:rsidRPr="00E56927" w:rsidRDefault="00E56927" w:rsidP="00E56927">
      <w:pPr>
        <w:pStyle w:val="NoSpacing"/>
        <w:jc w:val="both"/>
        <w:rPr>
          <w:sz w:val="24"/>
          <w:szCs w:val="24"/>
        </w:rPr>
      </w:pPr>
    </w:p>
    <w:p w14:paraId="19C7E9ED" w14:textId="77777777" w:rsidR="00E56927" w:rsidRPr="00E56927" w:rsidRDefault="00E56927" w:rsidP="00E56927">
      <w:pPr>
        <w:pStyle w:val="NoSpacing"/>
        <w:jc w:val="both"/>
        <w:rPr>
          <w:b/>
          <w:sz w:val="24"/>
          <w:szCs w:val="24"/>
        </w:rPr>
      </w:pPr>
      <w:r w:rsidRPr="00E56927">
        <w:rPr>
          <w:b/>
          <w:sz w:val="24"/>
          <w:szCs w:val="24"/>
        </w:rPr>
        <w:t>Areas of responsibility</w:t>
      </w:r>
    </w:p>
    <w:p w14:paraId="2565DB87" w14:textId="77777777" w:rsidR="00E56927" w:rsidRPr="00E56927" w:rsidRDefault="00E56927" w:rsidP="00E56927">
      <w:pPr>
        <w:pStyle w:val="NoSpacing"/>
        <w:jc w:val="both"/>
        <w:rPr>
          <w:b/>
          <w:sz w:val="24"/>
          <w:szCs w:val="24"/>
        </w:rPr>
      </w:pPr>
    </w:p>
    <w:p w14:paraId="4FA386E2" w14:textId="77777777" w:rsidR="00E56927" w:rsidRPr="00E56927" w:rsidRDefault="00E56927" w:rsidP="00E56927">
      <w:pPr>
        <w:pStyle w:val="NoSpacing"/>
        <w:jc w:val="both"/>
        <w:rPr>
          <w:sz w:val="24"/>
          <w:szCs w:val="24"/>
        </w:rPr>
      </w:pPr>
      <w:r w:rsidRPr="00E56927">
        <w:rPr>
          <w:sz w:val="24"/>
          <w:szCs w:val="24"/>
        </w:rPr>
        <w:t>The work carried out by job holders directly benefits colleagues and/or external partners or the public by providing them either with services or authoritative advice and guidance.</w:t>
      </w:r>
    </w:p>
    <w:p w14:paraId="4F7A78D2" w14:textId="77777777" w:rsidR="00E56927" w:rsidRPr="00E56927" w:rsidRDefault="00E56927" w:rsidP="00E56927">
      <w:pPr>
        <w:pStyle w:val="NoSpacing"/>
        <w:jc w:val="both"/>
        <w:rPr>
          <w:sz w:val="24"/>
          <w:szCs w:val="24"/>
        </w:rPr>
      </w:pPr>
    </w:p>
    <w:p w14:paraId="2879FFA2" w14:textId="77777777" w:rsidR="00E56927" w:rsidRPr="00E56927" w:rsidRDefault="00E56927" w:rsidP="00E56927">
      <w:pPr>
        <w:pStyle w:val="NoSpacing"/>
        <w:jc w:val="both"/>
        <w:rPr>
          <w:sz w:val="24"/>
          <w:szCs w:val="24"/>
        </w:rPr>
      </w:pPr>
      <w:r w:rsidRPr="00E56927">
        <w:rPr>
          <w:sz w:val="24"/>
          <w:szCs w:val="24"/>
        </w:rPr>
        <w:t xml:space="preserve">Job holders will manage a small team and will have responsibility for the quality and timeliness of work outputs and the full range of managerial duties including the direction, motivation and appraisal of staff. </w:t>
      </w:r>
    </w:p>
    <w:p w14:paraId="6B50C08B" w14:textId="77777777" w:rsidR="00E56927" w:rsidRPr="00E56927" w:rsidRDefault="00E56927" w:rsidP="00E56927">
      <w:pPr>
        <w:pStyle w:val="NoSpacing"/>
        <w:jc w:val="both"/>
        <w:rPr>
          <w:sz w:val="24"/>
          <w:szCs w:val="24"/>
        </w:rPr>
      </w:pPr>
    </w:p>
    <w:p w14:paraId="13F77468" w14:textId="77777777" w:rsidR="00E56927" w:rsidRPr="00E56927" w:rsidRDefault="00E56927" w:rsidP="00E56927">
      <w:pPr>
        <w:pStyle w:val="NoSpacing"/>
        <w:jc w:val="both"/>
        <w:rPr>
          <w:sz w:val="24"/>
          <w:szCs w:val="24"/>
        </w:rPr>
      </w:pPr>
      <w:r w:rsidRPr="00E56927">
        <w:rPr>
          <w:sz w:val="24"/>
          <w:szCs w:val="24"/>
        </w:rPr>
        <w:t>Roles have direct financial responsibilities but the precise nature of these will vary from post to post. While some job holders may be accountable for spending decisions from an agreed budget, others may track and report of the movement of considerable sums.</w:t>
      </w:r>
    </w:p>
    <w:p w14:paraId="17398071" w14:textId="77777777" w:rsidR="00E56927" w:rsidRPr="00E56927" w:rsidRDefault="00E56927" w:rsidP="00E56927">
      <w:pPr>
        <w:pStyle w:val="NoSpacing"/>
        <w:jc w:val="both"/>
        <w:rPr>
          <w:sz w:val="24"/>
          <w:szCs w:val="24"/>
        </w:rPr>
      </w:pPr>
    </w:p>
    <w:p w14:paraId="14012D8B" w14:textId="77777777" w:rsidR="00E56927" w:rsidRPr="00E56927" w:rsidRDefault="00E56927" w:rsidP="00E56927">
      <w:pPr>
        <w:pStyle w:val="NoSpacing"/>
        <w:jc w:val="both"/>
        <w:rPr>
          <w:sz w:val="24"/>
          <w:szCs w:val="24"/>
        </w:rPr>
      </w:pPr>
      <w:r w:rsidRPr="00E56927">
        <w:rPr>
          <w:sz w:val="24"/>
          <w:szCs w:val="24"/>
        </w:rPr>
        <w:t>Job holders will be expected to bear responsibility for the accuracy, confidentiality and security of the information they manage and share. They may, in addition, have responsibility for the care and safe keeping of office equipment.</w:t>
      </w:r>
    </w:p>
    <w:p w14:paraId="0C3CF3B5" w14:textId="77777777" w:rsidR="00E56927" w:rsidRPr="00E56927" w:rsidRDefault="00E56927" w:rsidP="00E56927">
      <w:pPr>
        <w:pStyle w:val="NoSpacing"/>
        <w:jc w:val="both"/>
        <w:rPr>
          <w:sz w:val="24"/>
          <w:szCs w:val="24"/>
        </w:rPr>
      </w:pPr>
    </w:p>
    <w:p w14:paraId="195E21CD" w14:textId="77777777" w:rsidR="00E56927" w:rsidRPr="00E56927" w:rsidRDefault="00E56927" w:rsidP="00E56927">
      <w:pPr>
        <w:pStyle w:val="NoSpacing"/>
        <w:jc w:val="both"/>
        <w:rPr>
          <w:b/>
          <w:sz w:val="24"/>
          <w:szCs w:val="24"/>
        </w:rPr>
      </w:pPr>
      <w:r w:rsidRPr="00E56927">
        <w:rPr>
          <w:b/>
          <w:sz w:val="24"/>
          <w:szCs w:val="24"/>
        </w:rPr>
        <w:t>Impacts and Demands</w:t>
      </w:r>
    </w:p>
    <w:p w14:paraId="4B436E0B" w14:textId="77777777" w:rsidR="00E56927" w:rsidRPr="00E56927" w:rsidRDefault="00E56927" w:rsidP="00E56927">
      <w:pPr>
        <w:pStyle w:val="NoSpacing"/>
        <w:jc w:val="both"/>
        <w:rPr>
          <w:sz w:val="24"/>
          <w:szCs w:val="24"/>
        </w:rPr>
      </w:pPr>
    </w:p>
    <w:p w14:paraId="74E17B27" w14:textId="77777777" w:rsidR="00E56927" w:rsidRPr="00E56927" w:rsidRDefault="00E56927" w:rsidP="00E56927">
      <w:pPr>
        <w:pStyle w:val="NoSpacing"/>
        <w:jc w:val="both"/>
        <w:rPr>
          <w:sz w:val="24"/>
          <w:szCs w:val="24"/>
        </w:rPr>
      </w:pPr>
      <w:r w:rsidRPr="00E56927">
        <w:rPr>
          <w:sz w:val="24"/>
          <w:szCs w:val="24"/>
        </w:rPr>
        <w:t>There will be very little demand for enhanced physical exertion in, as most work can be done in a sedentary position. Lifting and carrying files or equipment may be needed very occasionally.</w:t>
      </w:r>
    </w:p>
    <w:p w14:paraId="093E7B3C" w14:textId="77777777" w:rsidR="00E56927" w:rsidRPr="00E56927" w:rsidRDefault="00E56927" w:rsidP="00E56927">
      <w:pPr>
        <w:pStyle w:val="NoSpacing"/>
        <w:jc w:val="both"/>
        <w:rPr>
          <w:sz w:val="24"/>
          <w:szCs w:val="24"/>
        </w:rPr>
      </w:pPr>
    </w:p>
    <w:p w14:paraId="3D0A6E36" w14:textId="77777777" w:rsidR="00E56927" w:rsidRPr="00E56927" w:rsidRDefault="00E56927" w:rsidP="00E56927">
      <w:pPr>
        <w:pStyle w:val="NoSpacing"/>
        <w:jc w:val="both"/>
        <w:rPr>
          <w:sz w:val="24"/>
          <w:szCs w:val="24"/>
        </w:rPr>
      </w:pPr>
      <w:r w:rsidRPr="00E56927">
        <w:rPr>
          <w:sz w:val="24"/>
          <w:szCs w:val="24"/>
        </w:rPr>
        <w:t>In an often busy and demanding working environment, job holders will need to engage in prolonged periods of concentrated mental attention to complete tasks and meet shifting deadlines or deal with conflicting demands on the job holder.</w:t>
      </w:r>
    </w:p>
    <w:p w14:paraId="5432D70C" w14:textId="77777777" w:rsidR="00E56927" w:rsidRPr="00E56927" w:rsidRDefault="00E56927" w:rsidP="00E56927">
      <w:pPr>
        <w:pStyle w:val="NoSpacing"/>
        <w:jc w:val="both"/>
        <w:rPr>
          <w:sz w:val="24"/>
          <w:szCs w:val="24"/>
        </w:rPr>
      </w:pPr>
    </w:p>
    <w:p w14:paraId="3D70C180" w14:textId="77777777" w:rsidR="00E56927" w:rsidRPr="00E56927" w:rsidRDefault="00E56927" w:rsidP="00E56927">
      <w:pPr>
        <w:pStyle w:val="NoSpacing"/>
        <w:jc w:val="both"/>
        <w:rPr>
          <w:sz w:val="24"/>
          <w:szCs w:val="24"/>
        </w:rPr>
      </w:pPr>
      <w:r w:rsidRPr="00E56927">
        <w:rPr>
          <w:sz w:val="24"/>
          <w:szCs w:val="24"/>
        </w:rPr>
        <w:lastRenderedPageBreak/>
        <w:t xml:space="preserve">Job holders will occasionally have contact with individuals whose circumstances or behaviour place more than normal emotional demands on the post holder. </w:t>
      </w:r>
    </w:p>
    <w:p w14:paraId="29BC12AF" w14:textId="77777777" w:rsidR="00E56927" w:rsidRPr="00E56927" w:rsidRDefault="00E56927" w:rsidP="00E56927">
      <w:pPr>
        <w:pStyle w:val="NoSpacing"/>
        <w:jc w:val="both"/>
        <w:rPr>
          <w:sz w:val="24"/>
          <w:szCs w:val="24"/>
        </w:rPr>
      </w:pPr>
    </w:p>
    <w:p w14:paraId="28148BB4" w14:textId="7F054B84" w:rsidR="008E0A3D" w:rsidRPr="00E56927" w:rsidRDefault="00E56927" w:rsidP="00E56927">
      <w:pPr>
        <w:pStyle w:val="NoSpacing"/>
        <w:jc w:val="both"/>
        <w:rPr>
          <w:sz w:val="24"/>
          <w:szCs w:val="24"/>
        </w:rPr>
      </w:pPr>
      <w:r w:rsidRPr="00E56927">
        <w:rPr>
          <w:sz w:val="24"/>
          <w:szCs w:val="24"/>
        </w:rPr>
        <w:t>As most work is carried out in normal office environments, there will be little or no exposure to disagreeable, unpleasant or hazardous working conditions. Job holders are likely to experience unpleasant people related behaviour in the context of their decisions and advice.</w:t>
      </w:r>
    </w:p>
    <w:sectPr w:rsidR="008E0A3D" w:rsidRPr="00E56927" w:rsidSect="00F77A6D">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97AF5" w14:textId="77777777" w:rsidR="0060522D" w:rsidRDefault="0060522D" w:rsidP="007051F5">
      <w:pPr>
        <w:spacing w:after="0" w:line="240" w:lineRule="auto"/>
      </w:pPr>
      <w:r>
        <w:separator/>
      </w:r>
    </w:p>
  </w:endnote>
  <w:endnote w:type="continuationSeparator" w:id="0">
    <w:p w14:paraId="26AC57A6" w14:textId="77777777" w:rsidR="0060522D" w:rsidRDefault="0060522D" w:rsidP="0070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712499"/>
      <w:docPartObj>
        <w:docPartGallery w:val="Page Numbers (Bottom of Page)"/>
        <w:docPartUnique/>
      </w:docPartObj>
    </w:sdtPr>
    <w:sdtEndPr>
      <w:rPr>
        <w:noProof/>
      </w:rPr>
    </w:sdtEndPr>
    <w:sdtContent>
      <w:p w14:paraId="6256AA56" w14:textId="001F5474" w:rsidR="005B77C4" w:rsidRDefault="005B77C4">
        <w:pPr>
          <w:pStyle w:val="Footer"/>
          <w:jc w:val="center"/>
        </w:pPr>
        <w:del w:id="2" w:author="Jan Howard" w:date="2023-05-16T16:34:00Z">
          <w:r w:rsidDel="00A35EBB">
            <w:rPr>
              <w:noProof/>
            </w:rPr>
            <w:drawing>
              <wp:anchor distT="0" distB="0" distL="114300" distR="114300" simplePos="0" relativeHeight="251658240" behindDoc="0" locked="0" layoutInCell="1" allowOverlap="1" wp14:anchorId="5B3D5874" wp14:editId="46F89C48">
                <wp:simplePos x="0" y="0"/>
                <wp:positionH relativeFrom="column">
                  <wp:posOffset>6049172</wp:posOffset>
                </wp:positionH>
                <wp:positionV relativeFrom="paragraph">
                  <wp:posOffset>167670</wp:posOffset>
                </wp:positionV>
                <wp:extent cx="853440" cy="585470"/>
                <wp:effectExtent l="0" t="0" r="3810" b="50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5470"/>
                        </a:xfrm>
                        <a:prstGeom prst="rect">
                          <a:avLst/>
                        </a:prstGeom>
                        <a:noFill/>
                      </pic:spPr>
                    </pic:pic>
                  </a:graphicData>
                </a:graphic>
                <wp14:sizeRelH relativeFrom="page">
                  <wp14:pctWidth>0</wp14:pctWidth>
                </wp14:sizeRelH>
                <wp14:sizeRelV relativeFrom="page">
                  <wp14:pctHeight>0</wp14:pctHeight>
                </wp14:sizeRelV>
              </wp:anchor>
            </w:drawing>
          </w:r>
        </w:del>
        <w:r>
          <w:rPr>
            <w:noProof/>
          </w:rPr>
          <w:drawing>
            <wp:anchor distT="0" distB="0" distL="114300" distR="114300" simplePos="0" relativeHeight="251659264" behindDoc="0" locked="0" layoutInCell="1" allowOverlap="1" wp14:anchorId="305E86FC" wp14:editId="33482800">
              <wp:simplePos x="0" y="0"/>
              <wp:positionH relativeFrom="margin">
                <wp:align>left</wp:align>
              </wp:positionH>
              <wp:positionV relativeFrom="paragraph">
                <wp:posOffset>237918</wp:posOffset>
              </wp:positionV>
              <wp:extent cx="7461885" cy="17653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885" cy="17653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56C69AEC" w14:textId="5690E44E" w:rsidR="007051F5" w:rsidRDefault="00705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C59C2" w14:textId="77777777" w:rsidR="0060522D" w:rsidRDefault="0060522D" w:rsidP="007051F5">
      <w:pPr>
        <w:spacing w:after="0" w:line="240" w:lineRule="auto"/>
      </w:pPr>
      <w:r>
        <w:separator/>
      </w:r>
    </w:p>
  </w:footnote>
  <w:footnote w:type="continuationSeparator" w:id="0">
    <w:p w14:paraId="715A9EA0" w14:textId="77777777" w:rsidR="0060522D" w:rsidRDefault="0060522D" w:rsidP="0070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F4EB0"/>
    <w:multiLevelType w:val="hybridMultilevel"/>
    <w:tmpl w:val="0422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06383"/>
    <w:multiLevelType w:val="hybridMultilevel"/>
    <w:tmpl w:val="4A6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246FBF"/>
    <w:multiLevelType w:val="hybridMultilevel"/>
    <w:tmpl w:val="758E651A"/>
    <w:lvl w:ilvl="0" w:tplc="E59E8DC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DDB355D"/>
    <w:multiLevelType w:val="hybridMultilevel"/>
    <w:tmpl w:val="9EF25810"/>
    <w:lvl w:ilvl="0" w:tplc="E59E8DC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90919582">
    <w:abstractNumId w:val="1"/>
  </w:num>
  <w:num w:numId="2" w16cid:durableId="64761538">
    <w:abstractNumId w:val="5"/>
  </w:num>
  <w:num w:numId="3" w16cid:durableId="1431925971">
    <w:abstractNumId w:val="4"/>
  </w:num>
  <w:num w:numId="4" w16cid:durableId="1997494048">
    <w:abstractNumId w:val="3"/>
  </w:num>
  <w:num w:numId="5" w16cid:durableId="1841433401">
    <w:abstractNumId w:val="2"/>
  </w:num>
  <w:num w:numId="6" w16cid:durableId="192236850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 Howard">
    <w15:presenceInfo w15:providerId="AD" w15:userId="S::Janet.Howard@milton-keynes.gov.uk::e55a4af6-2ed4-4a55-803d-8c3aea363f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KGEWdTEHO06x1Qi/7ZUnZ226lErdfb9qjGeHSUft82JVFH+FWPaE/4mAvsWULtGIbvh0rlfVRdUcWw0FmDbsOw==" w:salt="BR9pCTYfH1+0ZPCC8JGcQ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20EFA"/>
    <w:rsid w:val="00025353"/>
    <w:rsid w:val="00032559"/>
    <w:rsid w:val="00053083"/>
    <w:rsid w:val="000775F0"/>
    <w:rsid w:val="000D4A0D"/>
    <w:rsid w:val="000F04CA"/>
    <w:rsid w:val="001233F2"/>
    <w:rsid w:val="00145897"/>
    <w:rsid w:val="00160522"/>
    <w:rsid w:val="001661FA"/>
    <w:rsid w:val="001870A7"/>
    <w:rsid w:val="00187274"/>
    <w:rsid w:val="00192B17"/>
    <w:rsid w:val="00195A3C"/>
    <w:rsid w:val="001A093D"/>
    <w:rsid w:val="001A115F"/>
    <w:rsid w:val="001A3E9F"/>
    <w:rsid w:val="001B6941"/>
    <w:rsid w:val="001C2894"/>
    <w:rsid w:val="001E3C6F"/>
    <w:rsid w:val="001F664A"/>
    <w:rsid w:val="00203310"/>
    <w:rsid w:val="0020618B"/>
    <w:rsid w:val="002109C0"/>
    <w:rsid w:val="002156DF"/>
    <w:rsid w:val="00216EE9"/>
    <w:rsid w:val="00223395"/>
    <w:rsid w:val="00225B9C"/>
    <w:rsid w:val="002303DA"/>
    <w:rsid w:val="002337DF"/>
    <w:rsid w:val="002500C0"/>
    <w:rsid w:val="00252D73"/>
    <w:rsid w:val="00263C28"/>
    <w:rsid w:val="0027165C"/>
    <w:rsid w:val="00285FAF"/>
    <w:rsid w:val="00293B61"/>
    <w:rsid w:val="002A3C49"/>
    <w:rsid w:val="002B61C8"/>
    <w:rsid w:val="002D2912"/>
    <w:rsid w:val="002D747F"/>
    <w:rsid w:val="002F256D"/>
    <w:rsid w:val="00305C1D"/>
    <w:rsid w:val="003515F2"/>
    <w:rsid w:val="00354EE1"/>
    <w:rsid w:val="00362C10"/>
    <w:rsid w:val="0036431A"/>
    <w:rsid w:val="00372A88"/>
    <w:rsid w:val="003D2D9A"/>
    <w:rsid w:val="003D3A86"/>
    <w:rsid w:val="003D77C0"/>
    <w:rsid w:val="0040415D"/>
    <w:rsid w:val="0041470C"/>
    <w:rsid w:val="004455B7"/>
    <w:rsid w:val="0048519D"/>
    <w:rsid w:val="004F04BF"/>
    <w:rsid w:val="004F1D8C"/>
    <w:rsid w:val="004F25A4"/>
    <w:rsid w:val="00514114"/>
    <w:rsid w:val="00575355"/>
    <w:rsid w:val="00580A13"/>
    <w:rsid w:val="00596CFE"/>
    <w:rsid w:val="005A1C23"/>
    <w:rsid w:val="005B77C4"/>
    <w:rsid w:val="005C3623"/>
    <w:rsid w:val="005E34D2"/>
    <w:rsid w:val="005E7024"/>
    <w:rsid w:val="005F56AE"/>
    <w:rsid w:val="0060522D"/>
    <w:rsid w:val="006144AB"/>
    <w:rsid w:val="00637E53"/>
    <w:rsid w:val="00674140"/>
    <w:rsid w:val="00687E53"/>
    <w:rsid w:val="0069753F"/>
    <w:rsid w:val="006A0A45"/>
    <w:rsid w:val="006F6ACA"/>
    <w:rsid w:val="00700C6C"/>
    <w:rsid w:val="007051F5"/>
    <w:rsid w:val="007108B6"/>
    <w:rsid w:val="00780E6A"/>
    <w:rsid w:val="0079496A"/>
    <w:rsid w:val="007A063F"/>
    <w:rsid w:val="007A559D"/>
    <w:rsid w:val="007C1BFA"/>
    <w:rsid w:val="007D4B5A"/>
    <w:rsid w:val="007E7AB7"/>
    <w:rsid w:val="008215A1"/>
    <w:rsid w:val="0085341B"/>
    <w:rsid w:val="008763BD"/>
    <w:rsid w:val="008C2A5A"/>
    <w:rsid w:val="008C47E6"/>
    <w:rsid w:val="008D08BB"/>
    <w:rsid w:val="008E0A3D"/>
    <w:rsid w:val="008F0C71"/>
    <w:rsid w:val="00904982"/>
    <w:rsid w:val="00914332"/>
    <w:rsid w:val="0092174F"/>
    <w:rsid w:val="0093691C"/>
    <w:rsid w:val="009533EE"/>
    <w:rsid w:val="00977CD3"/>
    <w:rsid w:val="009F4A95"/>
    <w:rsid w:val="00A24D4B"/>
    <w:rsid w:val="00A32B46"/>
    <w:rsid w:val="00A35EBB"/>
    <w:rsid w:val="00A43831"/>
    <w:rsid w:val="00A52B48"/>
    <w:rsid w:val="00A53ADC"/>
    <w:rsid w:val="00A70D8B"/>
    <w:rsid w:val="00A803C6"/>
    <w:rsid w:val="00A94374"/>
    <w:rsid w:val="00A944D9"/>
    <w:rsid w:val="00AD0992"/>
    <w:rsid w:val="00AD2933"/>
    <w:rsid w:val="00AD4669"/>
    <w:rsid w:val="00AF75B7"/>
    <w:rsid w:val="00B15B31"/>
    <w:rsid w:val="00B16625"/>
    <w:rsid w:val="00B27E16"/>
    <w:rsid w:val="00B500CD"/>
    <w:rsid w:val="00B70B10"/>
    <w:rsid w:val="00B822A3"/>
    <w:rsid w:val="00B963C0"/>
    <w:rsid w:val="00BB0340"/>
    <w:rsid w:val="00BC0D31"/>
    <w:rsid w:val="00C11353"/>
    <w:rsid w:val="00C116F9"/>
    <w:rsid w:val="00C5058B"/>
    <w:rsid w:val="00C64184"/>
    <w:rsid w:val="00CA719B"/>
    <w:rsid w:val="00CB3FB5"/>
    <w:rsid w:val="00CB4B19"/>
    <w:rsid w:val="00CE7060"/>
    <w:rsid w:val="00CE7A4F"/>
    <w:rsid w:val="00D20852"/>
    <w:rsid w:val="00D72A65"/>
    <w:rsid w:val="00DC4A0A"/>
    <w:rsid w:val="00DC7D55"/>
    <w:rsid w:val="00E002E9"/>
    <w:rsid w:val="00E26ED0"/>
    <w:rsid w:val="00E30BA4"/>
    <w:rsid w:val="00E3398B"/>
    <w:rsid w:val="00E3492C"/>
    <w:rsid w:val="00E41B75"/>
    <w:rsid w:val="00E4347D"/>
    <w:rsid w:val="00E50E08"/>
    <w:rsid w:val="00E56927"/>
    <w:rsid w:val="00E5718B"/>
    <w:rsid w:val="00E71A40"/>
    <w:rsid w:val="00EC3018"/>
    <w:rsid w:val="00ED3A10"/>
    <w:rsid w:val="00F01E2C"/>
    <w:rsid w:val="00F11352"/>
    <w:rsid w:val="00F12F6B"/>
    <w:rsid w:val="00F232AF"/>
    <w:rsid w:val="00F27D7C"/>
    <w:rsid w:val="00F73254"/>
    <w:rsid w:val="00F77A6D"/>
    <w:rsid w:val="00F851B0"/>
    <w:rsid w:val="00FC13C5"/>
    <w:rsid w:val="00FD4E66"/>
    <w:rsid w:val="00FD53EC"/>
    <w:rsid w:val="00FF5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6152B0"/>
  <w15:chartTrackingRefBased/>
  <w15:docId w15:val="{738B50FE-44EE-4DF2-AC67-7694A7F8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13C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8E0A3D"/>
    <w:pPr>
      <w:spacing w:after="0" w:line="240" w:lineRule="auto"/>
    </w:pPr>
  </w:style>
  <w:style w:type="paragraph" w:styleId="Header">
    <w:name w:val="header"/>
    <w:basedOn w:val="Normal"/>
    <w:link w:val="HeaderChar"/>
    <w:uiPriority w:val="99"/>
    <w:unhideWhenUsed/>
    <w:rsid w:val="00705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1F5"/>
  </w:style>
  <w:style w:type="paragraph" w:styleId="Footer">
    <w:name w:val="footer"/>
    <w:basedOn w:val="Normal"/>
    <w:link w:val="FooterChar"/>
    <w:uiPriority w:val="99"/>
    <w:unhideWhenUsed/>
    <w:rsid w:val="00705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1F5"/>
  </w:style>
  <w:style w:type="paragraph" w:styleId="BalloonText">
    <w:name w:val="Balloon Text"/>
    <w:basedOn w:val="Normal"/>
    <w:link w:val="BalloonTextChar"/>
    <w:uiPriority w:val="99"/>
    <w:semiHidden/>
    <w:unhideWhenUsed/>
    <w:rsid w:val="00D20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852"/>
    <w:rPr>
      <w:rFonts w:ascii="Segoe UI" w:hAnsi="Segoe UI" w:cs="Segoe UI"/>
      <w:sz w:val="18"/>
      <w:szCs w:val="18"/>
    </w:rPr>
  </w:style>
  <w:style w:type="paragraph" w:styleId="Revision">
    <w:name w:val="Revision"/>
    <w:hidden/>
    <w:uiPriority w:val="99"/>
    <w:semiHidden/>
    <w:rsid w:val="00A35E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0F5FD6CB-8F31-45CA-96DC-C43198378325}">
  <ds:schemaRefs>
    <ds:schemaRef ds:uri="http://schemas.microsoft.com/office/infopath/2007/PartnerControls"/>
    <ds:schemaRef ds:uri="http://purl.org/dc/elements/1.1/"/>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dcmitype/"/>
    <ds:schemaRef ds:uri="http://purl.org/dc/terms/"/>
  </ds:schemaRefs>
</ds:datastoreItem>
</file>

<file path=customXml/itemProps2.xml><?xml version="1.0" encoding="utf-8"?>
<ds:datastoreItem xmlns:ds="http://schemas.openxmlformats.org/officeDocument/2006/customXml" ds:itemID="{E583B0DE-149F-4797-B78B-5E00330FFF66}">
  <ds:schemaRefs>
    <ds:schemaRef ds:uri="http://schemas.microsoft.com/sharepoint/v3/contenttype/forms"/>
  </ds:schemaRefs>
</ds:datastoreItem>
</file>

<file path=customXml/itemProps3.xml><?xml version="1.0" encoding="utf-8"?>
<ds:datastoreItem xmlns:ds="http://schemas.openxmlformats.org/officeDocument/2006/customXml" ds:itemID="{E9F4EE02-FF9F-44F2-8373-BE9387776C3C}">
  <ds:schemaRefs>
    <ds:schemaRef ds:uri="http://schemas.openxmlformats.org/officeDocument/2006/bibliography"/>
  </ds:schemaRefs>
</ds:datastoreItem>
</file>

<file path=customXml/itemProps4.xml><?xml version="1.0" encoding="utf-8"?>
<ds:datastoreItem xmlns:ds="http://schemas.openxmlformats.org/officeDocument/2006/customXml" ds:itemID="{A3242E67-50C3-4B78-81E7-C644902F4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29A7688-D1A3-4256-B54A-B99888AA914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Oliver</dc:creator>
  <cp:keywords/>
  <dc:description/>
  <cp:lastModifiedBy>Jan Howard</cp:lastModifiedBy>
  <cp:revision>2</cp:revision>
  <dcterms:created xsi:type="dcterms:W3CDTF">2023-05-16T15:35:00Z</dcterms:created>
  <dcterms:modified xsi:type="dcterms:W3CDTF">2023-05-16T15:35:00Z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