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752" behindDoc="0" locked="0" layoutInCell="1" allowOverlap="1" wp14:anchorId="08DF5337" wp14:editId="69BBF9C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459538"/>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29F5CCDF" w:rsidR="00D72A65" w:rsidRDefault="00BF4C9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Planning Officer</w:t>
                              </w:r>
                            </w:p>
                            <w:p w14:paraId="64661BA3" w14:textId="736DF2D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6033">
                                <w:rPr>
                                  <w:rFonts w:hAnsi="Calibri"/>
                                  <w:color w:val="FFFFFF" w:themeColor="background1"/>
                                  <w:kern w:val="24"/>
                                  <w:sz w:val="28"/>
                                  <w:szCs w:val="28"/>
                                </w:rPr>
                                <w:t xml:space="preserve"> JE</w:t>
                              </w:r>
                              <w:r w:rsidR="00F94078">
                                <w:rPr>
                                  <w:rFonts w:hAnsi="Calibri"/>
                                  <w:color w:val="FFFFFF" w:themeColor="background1"/>
                                  <w:kern w:val="24"/>
                                  <w:sz w:val="28"/>
                                  <w:szCs w:val="28"/>
                                </w:rPr>
                                <w:t>2069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5875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4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9F5CCDF" w:rsidR="00D72A65" w:rsidRDefault="00BF4C9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Planning Officer</w:t>
                        </w:r>
                      </w:p>
                      <w:p w14:paraId="64661BA3" w14:textId="736DF2D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F6033">
                          <w:rPr>
                            <w:rFonts w:hAnsi="Calibri"/>
                            <w:color w:val="FFFFFF" w:themeColor="background1"/>
                            <w:kern w:val="24"/>
                            <w:sz w:val="28"/>
                            <w:szCs w:val="28"/>
                          </w:rPr>
                          <w:t xml:space="preserve"> JE</w:t>
                        </w:r>
                        <w:r w:rsidR="00F94078">
                          <w:rPr>
                            <w:rFonts w:hAnsi="Calibri"/>
                            <w:color w:val="FFFFFF" w:themeColor="background1"/>
                            <w:kern w:val="24"/>
                            <w:sz w:val="28"/>
                            <w:szCs w:val="28"/>
                          </w:rPr>
                          <w:t>2069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2C54A7B" w:rsidR="00D72A65" w:rsidRPr="001C2894" w:rsidRDefault="00D9565B">
            <w:pPr>
              <w:rPr>
                <w:rFonts w:cstheme="minorHAnsi"/>
                <w:color w:val="000000" w:themeColor="text1"/>
              </w:rPr>
            </w:pPr>
            <w:r>
              <w:rPr>
                <w:rFonts w:cstheme="minorHAnsi"/>
                <w:color w:val="000000" w:themeColor="text1"/>
              </w:rPr>
              <w:t>Planning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5C74D98" w:rsidR="00D72A65" w:rsidRPr="001C2894" w:rsidRDefault="00D9565B">
            <w:pPr>
              <w:rPr>
                <w:rFonts w:cstheme="minorHAnsi"/>
                <w:color w:val="000000" w:themeColor="text1"/>
              </w:rPr>
            </w:pPr>
            <w:r>
              <w:rPr>
                <w:rFonts w:cstheme="minorHAnsi"/>
                <w:color w:val="000000" w:themeColor="text1"/>
              </w:rPr>
              <w:t>Development Management 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9F86BE8" w:rsidR="000F04CA" w:rsidRPr="001C2894" w:rsidRDefault="00AD43A6" w:rsidP="000F04CA">
            <w:pPr>
              <w:rPr>
                <w:rFonts w:cstheme="minorHAnsi"/>
                <w:color w:val="000000" w:themeColor="text1"/>
              </w:rPr>
            </w:pPr>
            <w:r>
              <w:rPr>
                <w:rFonts w:cstheme="minorHAnsi"/>
                <w:color w:val="000000" w:themeColor="text1"/>
              </w:rPr>
              <w:t>PT</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A5052C9"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89FE2A5" w:rsidR="00251D49" w:rsidRDefault="00BF4C97" w:rsidP="000F04CA">
            <w:pPr>
              <w:rPr>
                <w:rFonts w:cstheme="minorHAnsi"/>
                <w:color w:val="000000" w:themeColor="text1"/>
              </w:rPr>
            </w:pPr>
            <w:r>
              <w:rPr>
                <w:rFonts w:cstheme="minorHAnsi"/>
                <w:color w:val="000000" w:themeColor="text1"/>
              </w:rPr>
              <w:t>March</w:t>
            </w:r>
            <w:r w:rsidR="006B2F36">
              <w:rPr>
                <w:rFonts w:cstheme="minorHAnsi"/>
                <w:color w:val="000000" w:themeColor="text1"/>
              </w:rPr>
              <w:t xml:space="preserve"> 202</w:t>
            </w:r>
            <w:r>
              <w:rPr>
                <w:rFonts w:cstheme="minorHAnsi"/>
                <w:color w:val="000000" w:themeColor="text1"/>
              </w:rPr>
              <w:t>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09D7971" w:rsidR="001C2894" w:rsidRDefault="005F06E9" w:rsidP="00D72A65">
            <w:pPr>
              <w:rPr>
                <w:rFonts w:cstheme="minorHAnsi"/>
                <w:b/>
                <w:bCs/>
                <w:color w:val="000000" w:themeColor="text1"/>
              </w:rPr>
            </w:pPr>
            <w:r w:rsidRPr="005F06E9">
              <w:rPr>
                <w:rFonts w:cstheme="minorHAnsi"/>
                <w:b/>
                <w:bCs/>
                <w:color w:val="000000" w:themeColor="text1"/>
              </w:rPr>
              <w:t>To ensure planning and other applications are professionally assessed and recommendations are made with due regard to all relevant legislation, guidance and policies in order to meet the key objectives of the Council.</w:t>
            </w:r>
            <w:r w:rsidR="008B79BF">
              <w:rPr>
                <w:rFonts w:cstheme="minorHAnsi"/>
                <w:b/>
                <w:bCs/>
                <w:color w:val="000000" w:themeColor="text1"/>
              </w:rPr>
              <w:t xml:space="preserve"> </w:t>
            </w:r>
            <w:r w:rsidR="008B79BF" w:rsidRPr="006905B0">
              <w:rPr>
                <w:rFonts w:cstheme="minorHAnsi"/>
                <w:b/>
                <w:bCs/>
                <w:color w:val="000000" w:themeColor="text1"/>
              </w:rPr>
              <w:t>This will include</w:t>
            </w:r>
            <w:r w:rsidR="008C10E7" w:rsidRPr="006905B0">
              <w:rPr>
                <w:rFonts w:cstheme="minorHAnsi"/>
                <w:b/>
                <w:bCs/>
                <w:color w:val="000000" w:themeColor="text1"/>
              </w:rPr>
              <w:t xml:space="preserve"> managing a </w:t>
            </w:r>
            <w:r w:rsidR="00FC115D" w:rsidRPr="006905B0">
              <w:rPr>
                <w:rFonts w:cstheme="minorHAnsi"/>
                <w:b/>
                <w:bCs/>
                <w:color w:val="000000" w:themeColor="text1"/>
              </w:rPr>
              <w:t xml:space="preserve">caseload </w:t>
            </w:r>
            <w:r w:rsidR="0057639D" w:rsidRPr="006905B0">
              <w:rPr>
                <w:rFonts w:cstheme="minorHAnsi"/>
                <w:b/>
                <w:bCs/>
                <w:color w:val="000000" w:themeColor="text1"/>
              </w:rPr>
              <w:t>comprising</w:t>
            </w:r>
            <w:r w:rsidR="008B79BF" w:rsidRPr="006905B0">
              <w:rPr>
                <w:rFonts w:cstheme="minorHAnsi"/>
                <w:b/>
                <w:bCs/>
                <w:color w:val="000000" w:themeColor="text1"/>
              </w:rPr>
              <w:t xml:space="preserve"> both minor and major planning applications</w:t>
            </w:r>
            <w:r w:rsidR="001C4DD5" w:rsidRPr="006905B0">
              <w:rPr>
                <w:rFonts w:cstheme="minorHAnsi"/>
                <w:b/>
                <w:bCs/>
                <w:color w:val="000000" w:themeColor="text1"/>
              </w:rPr>
              <w:t>,</w:t>
            </w:r>
            <w:r w:rsidR="004431B9" w:rsidRPr="006905B0">
              <w:rPr>
                <w:rFonts w:cstheme="minorHAnsi"/>
                <w:b/>
                <w:bCs/>
                <w:color w:val="000000" w:themeColor="text1"/>
              </w:rPr>
              <w:t xml:space="preserve"> and pre-application enquires</w:t>
            </w:r>
            <w:r w:rsidR="008B79BF" w:rsidRPr="006905B0">
              <w:rPr>
                <w:rFonts w:cstheme="minorHAnsi"/>
                <w:b/>
                <w:bCs/>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2D447C5" w:rsidR="001C2894" w:rsidRDefault="00E17D55" w:rsidP="00D72A65">
            <w:pPr>
              <w:rPr>
                <w:rFonts w:cstheme="minorHAnsi"/>
                <w:b/>
                <w:bCs/>
                <w:color w:val="000000" w:themeColor="text1"/>
              </w:rPr>
            </w:pPr>
            <w:r w:rsidRPr="001E518B">
              <w:rPr>
                <w:rFonts w:cstheme="minorHAnsi"/>
                <w:b/>
                <w:bCs/>
                <w:color w:val="000000" w:themeColor="text1"/>
              </w:rPr>
              <w:t>To provid</w:t>
            </w:r>
            <w:r>
              <w:rPr>
                <w:rFonts w:cstheme="minorHAnsi"/>
                <w:b/>
                <w:bCs/>
                <w:color w:val="000000" w:themeColor="text1"/>
              </w:rPr>
              <w:t>e</w:t>
            </w:r>
            <w:r w:rsidRPr="001E518B">
              <w:rPr>
                <w:rFonts w:cstheme="minorHAnsi"/>
                <w:b/>
                <w:bCs/>
                <w:color w:val="000000" w:themeColor="text1"/>
              </w:rPr>
              <w:t xml:space="preserve"> </w:t>
            </w:r>
            <w:r>
              <w:rPr>
                <w:rFonts w:cstheme="minorHAnsi"/>
                <w:b/>
                <w:bCs/>
                <w:color w:val="000000" w:themeColor="text1"/>
              </w:rPr>
              <w:t xml:space="preserve">high quality professional </w:t>
            </w:r>
            <w:r w:rsidRPr="001E518B">
              <w:rPr>
                <w:rFonts w:cstheme="minorHAnsi"/>
                <w:b/>
                <w:bCs/>
                <w:color w:val="000000" w:themeColor="text1"/>
              </w:rPr>
              <w:t xml:space="preserve">advice to Members of the Council, other Council Departments, developers, </w:t>
            </w:r>
            <w:proofErr w:type="gramStart"/>
            <w:r w:rsidRPr="001E518B">
              <w:rPr>
                <w:rFonts w:cstheme="minorHAnsi"/>
                <w:b/>
                <w:bCs/>
                <w:color w:val="000000" w:themeColor="text1"/>
              </w:rPr>
              <w:t>local residents</w:t>
            </w:r>
            <w:proofErr w:type="gramEnd"/>
            <w:r w:rsidRPr="001E518B">
              <w:rPr>
                <w:rFonts w:cstheme="minorHAnsi"/>
                <w:b/>
                <w:bCs/>
                <w:color w:val="000000" w:themeColor="text1"/>
              </w:rPr>
              <w:t>, general public, the business community, Parish Councils, other statutory bodies and stakeholders on development issues. T</w:t>
            </w:r>
            <w:r>
              <w:rPr>
                <w:rFonts w:cstheme="minorHAnsi"/>
                <w:b/>
                <w:bCs/>
                <w:color w:val="000000" w:themeColor="text1"/>
              </w:rPr>
              <w:t>his includes</w:t>
            </w:r>
            <w:r w:rsidRPr="001E518B">
              <w:rPr>
                <w:rFonts w:cstheme="minorHAnsi"/>
                <w:b/>
                <w:bCs/>
                <w:color w:val="000000" w:themeColor="text1"/>
              </w:rPr>
              <w:t xml:space="preserve"> represent</w:t>
            </w:r>
            <w:r>
              <w:rPr>
                <w:rFonts w:cstheme="minorHAnsi"/>
                <w:b/>
                <w:bCs/>
                <w:color w:val="000000" w:themeColor="text1"/>
              </w:rPr>
              <w:t>ing</w:t>
            </w:r>
            <w:r w:rsidRPr="001E518B">
              <w:rPr>
                <w:rFonts w:cstheme="minorHAnsi"/>
                <w:b/>
                <w:bCs/>
                <w:color w:val="000000" w:themeColor="text1"/>
              </w:rPr>
              <w:t xml:space="preserve"> the Council at public meetings (including Parish/Town Council meetings), working groups and other external meetings.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41DB5DA" w:rsidR="001C2894" w:rsidRDefault="004826AB" w:rsidP="00D72A65">
            <w:pPr>
              <w:rPr>
                <w:rFonts w:cstheme="minorHAnsi"/>
                <w:b/>
                <w:bCs/>
                <w:color w:val="000000" w:themeColor="text1"/>
              </w:rPr>
            </w:pPr>
            <w:r w:rsidRPr="006905B0">
              <w:rPr>
                <w:rFonts w:cstheme="minorHAnsi"/>
                <w:b/>
                <w:bCs/>
                <w:color w:val="000000" w:themeColor="text1"/>
              </w:rPr>
              <w:t xml:space="preserve">To </w:t>
            </w:r>
            <w:r w:rsidR="000A6527" w:rsidRPr="006905B0">
              <w:rPr>
                <w:rFonts w:cstheme="minorHAnsi"/>
                <w:b/>
                <w:bCs/>
                <w:color w:val="000000" w:themeColor="text1"/>
              </w:rPr>
              <w:t xml:space="preserve">manage </w:t>
            </w:r>
            <w:r w:rsidR="000259BE" w:rsidRPr="006905B0">
              <w:rPr>
                <w:rFonts w:cstheme="minorHAnsi"/>
                <w:b/>
                <w:bCs/>
                <w:color w:val="000000" w:themeColor="text1"/>
              </w:rPr>
              <w:t>planning appeals</w:t>
            </w:r>
            <w:r w:rsidR="007B6DF8" w:rsidRPr="006905B0">
              <w:rPr>
                <w:rFonts w:cstheme="minorHAnsi"/>
                <w:b/>
                <w:bCs/>
                <w:color w:val="000000" w:themeColor="text1"/>
              </w:rPr>
              <w:t>, including the</w:t>
            </w:r>
            <w:r w:rsidR="000259BE" w:rsidRPr="006905B0">
              <w:rPr>
                <w:rFonts w:cstheme="minorHAnsi"/>
                <w:b/>
                <w:bCs/>
                <w:color w:val="000000" w:themeColor="text1"/>
              </w:rPr>
              <w:t xml:space="preserve"> </w:t>
            </w:r>
            <w:r w:rsidR="007B6DF8" w:rsidRPr="006905B0">
              <w:rPr>
                <w:rFonts w:cstheme="minorHAnsi"/>
                <w:b/>
                <w:bCs/>
                <w:color w:val="000000" w:themeColor="text1"/>
              </w:rPr>
              <w:t>preparation and submission of statements</w:t>
            </w:r>
            <w:r w:rsidR="00A17B53" w:rsidRPr="006905B0">
              <w:rPr>
                <w:rFonts w:cstheme="minorHAnsi"/>
                <w:b/>
                <w:bCs/>
                <w:color w:val="000000" w:themeColor="text1"/>
              </w:rPr>
              <w:t>,</w:t>
            </w:r>
            <w:r w:rsidR="007B6DF8" w:rsidRPr="006905B0">
              <w:rPr>
                <w:rFonts w:cstheme="minorHAnsi"/>
                <w:b/>
                <w:bCs/>
                <w:color w:val="000000" w:themeColor="text1"/>
              </w:rPr>
              <w:t xml:space="preserve"> </w:t>
            </w:r>
            <w:r w:rsidR="000507BD" w:rsidRPr="006905B0">
              <w:rPr>
                <w:rFonts w:cstheme="minorHAnsi"/>
                <w:b/>
                <w:bCs/>
                <w:color w:val="000000" w:themeColor="text1"/>
              </w:rPr>
              <w:t xml:space="preserve">and representing the Council to </w:t>
            </w:r>
            <w:r w:rsidRPr="006905B0">
              <w:rPr>
                <w:rFonts w:cstheme="minorHAnsi"/>
                <w:b/>
                <w:bCs/>
                <w:color w:val="000000" w:themeColor="text1"/>
              </w:rPr>
              <w:t>ensure the best possible case is put forward in support of the Council’s decision</w:t>
            </w:r>
            <w:r w:rsidR="002B77CD" w:rsidRPr="006905B0">
              <w:rPr>
                <w:rFonts w:cstheme="minorHAnsi"/>
                <w:b/>
                <w:bCs/>
                <w:color w:val="000000" w:themeColor="text1"/>
              </w:rPr>
              <w:t>, including at hearings and inquiries</w:t>
            </w:r>
            <w:r w:rsidR="00763B74">
              <w:rPr>
                <w:rFonts w:cstheme="minorHAnsi"/>
                <w:b/>
                <w:bCs/>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ECD12DA" w:rsidR="001C2894" w:rsidRDefault="009C4BA4" w:rsidP="00D72A65">
            <w:pPr>
              <w:rPr>
                <w:rFonts w:cstheme="minorHAnsi"/>
                <w:b/>
                <w:bCs/>
                <w:color w:val="000000" w:themeColor="text1"/>
              </w:rPr>
            </w:pPr>
            <w:r w:rsidRPr="00160A6C">
              <w:rPr>
                <w:rFonts w:cstheme="minorHAnsi"/>
                <w:b/>
                <w:bCs/>
                <w:color w:val="000000" w:themeColor="text1"/>
              </w:rPr>
              <w:t>To analyse, negotiate and project manage sometimes major/complex development proposals and planning cases including Environmental Impact Assessments</w:t>
            </w:r>
            <w:r w:rsidRPr="009C4BA4">
              <w:rPr>
                <w:rFonts w:cstheme="minorHAnsi"/>
                <w:b/>
                <w:bCs/>
                <w:color w:val="000000" w:themeColor="text1"/>
              </w:rPr>
              <w:t xml:space="preserve"> and negotiating </w:t>
            </w:r>
            <w:r w:rsidR="002B77CD">
              <w:rPr>
                <w:rFonts w:cstheme="minorHAnsi"/>
                <w:b/>
                <w:bCs/>
                <w:color w:val="000000" w:themeColor="text1"/>
              </w:rPr>
              <w:t xml:space="preserve">Planning Performance Agreements and </w:t>
            </w:r>
            <w:r w:rsidRPr="009C4BA4">
              <w:rPr>
                <w:rFonts w:cstheme="minorHAnsi"/>
                <w:b/>
                <w:bCs/>
                <w:color w:val="000000" w:themeColor="text1"/>
              </w:rPr>
              <w:t xml:space="preserve">Section 106 contributions as necessary. </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AC3598F" w:rsidR="001C2894" w:rsidRDefault="0039347F" w:rsidP="00D72A65">
            <w:pPr>
              <w:rPr>
                <w:rFonts w:cstheme="minorHAnsi"/>
                <w:b/>
                <w:bCs/>
                <w:color w:val="000000" w:themeColor="text1"/>
              </w:rPr>
            </w:pPr>
            <w:r w:rsidRPr="0039347F">
              <w:rPr>
                <w:rFonts w:cstheme="minorHAnsi"/>
                <w:b/>
                <w:bCs/>
                <w:color w:val="000000" w:themeColor="text1"/>
              </w:rPr>
              <w:t xml:space="preserve">Prepare and present reports to councillors and the public at </w:t>
            </w:r>
            <w:r>
              <w:rPr>
                <w:rFonts w:cstheme="minorHAnsi"/>
                <w:b/>
                <w:bCs/>
                <w:color w:val="000000" w:themeColor="text1"/>
              </w:rPr>
              <w:t>Planning Committee</w:t>
            </w:r>
            <w:r w:rsidRPr="0039347F">
              <w:rPr>
                <w:rFonts w:cstheme="minorHAnsi"/>
                <w:b/>
                <w:bCs/>
                <w:color w:val="000000" w:themeColor="text1"/>
              </w:rPr>
              <w:t xml:space="preserve"> Meetings.</w:t>
            </w:r>
          </w:p>
        </w:tc>
      </w:tr>
      <w:tr w:rsidR="00125AC4" w14:paraId="7BFEA47C" w14:textId="77777777" w:rsidTr="001C2894">
        <w:tc>
          <w:tcPr>
            <w:tcW w:w="562" w:type="dxa"/>
          </w:tcPr>
          <w:p w14:paraId="2FB887A6" w14:textId="09306B1B" w:rsidR="00125AC4" w:rsidRDefault="00AA7C83" w:rsidP="00D72A65">
            <w:pPr>
              <w:rPr>
                <w:rFonts w:cstheme="minorHAnsi"/>
                <w:b/>
                <w:bCs/>
                <w:color w:val="000000" w:themeColor="text1"/>
              </w:rPr>
            </w:pPr>
            <w:r>
              <w:rPr>
                <w:rFonts w:cstheme="minorHAnsi"/>
                <w:b/>
                <w:bCs/>
                <w:color w:val="000000" w:themeColor="text1"/>
              </w:rPr>
              <w:t>6.</w:t>
            </w:r>
          </w:p>
        </w:tc>
        <w:tc>
          <w:tcPr>
            <w:tcW w:w="9894" w:type="dxa"/>
          </w:tcPr>
          <w:p w14:paraId="5538B82E" w14:textId="0622E492" w:rsidR="00125AC4" w:rsidRDefault="0032417B" w:rsidP="00D72A65">
            <w:pPr>
              <w:rPr>
                <w:rFonts w:cstheme="minorHAnsi"/>
                <w:b/>
                <w:bCs/>
                <w:color w:val="000000" w:themeColor="text1"/>
              </w:rPr>
            </w:pPr>
            <w:r>
              <w:rPr>
                <w:rFonts w:cstheme="minorHAnsi"/>
                <w:b/>
                <w:bCs/>
                <w:color w:val="000000" w:themeColor="text1"/>
              </w:rPr>
              <w:t xml:space="preserve">Provide support and guidance to </w:t>
            </w:r>
            <w:r w:rsidRPr="006905B0">
              <w:rPr>
                <w:rFonts w:cstheme="minorHAnsi"/>
                <w:b/>
                <w:bCs/>
                <w:color w:val="000000" w:themeColor="text1"/>
              </w:rPr>
              <w:t>Development Services Officers</w:t>
            </w:r>
            <w:r w:rsidR="008B70DD" w:rsidRPr="006905B0">
              <w:rPr>
                <w:rFonts w:cstheme="minorHAnsi"/>
                <w:b/>
                <w:bCs/>
                <w:color w:val="000000" w:themeColor="text1"/>
              </w:rPr>
              <w:t xml:space="preserve">, </w:t>
            </w:r>
            <w:r w:rsidRPr="006905B0">
              <w:rPr>
                <w:rFonts w:cstheme="minorHAnsi"/>
                <w:b/>
                <w:bCs/>
                <w:color w:val="000000" w:themeColor="text1"/>
              </w:rPr>
              <w:t>Planning Officers</w:t>
            </w:r>
            <w:r w:rsidR="008B70DD" w:rsidRPr="006905B0">
              <w:rPr>
                <w:rFonts w:cstheme="minorHAnsi"/>
                <w:b/>
                <w:bCs/>
                <w:color w:val="000000" w:themeColor="text1"/>
              </w:rPr>
              <w:t xml:space="preserve"> and apprentices</w:t>
            </w:r>
            <w:r w:rsidR="00137016" w:rsidRPr="006905B0">
              <w:rPr>
                <w:rFonts w:cstheme="minorHAnsi"/>
                <w:b/>
                <w:bCs/>
                <w:color w:val="000000" w:themeColor="text1"/>
              </w:rPr>
              <w:t>. This</w:t>
            </w:r>
            <w:r w:rsidR="00137016">
              <w:rPr>
                <w:rFonts w:cstheme="minorHAnsi"/>
                <w:b/>
                <w:bCs/>
                <w:color w:val="000000" w:themeColor="text1"/>
              </w:rPr>
              <w:t xml:space="preserve"> includes reviewing </w:t>
            </w:r>
            <w:r w:rsidR="00295F80">
              <w:rPr>
                <w:rFonts w:cstheme="minorHAnsi"/>
                <w:b/>
                <w:bCs/>
                <w:color w:val="000000" w:themeColor="text1"/>
              </w:rPr>
              <w:t xml:space="preserve">draft reports and </w:t>
            </w:r>
            <w:r w:rsidR="00AA0ED3">
              <w:rPr>
                <w:rFonts w:cstheme="minorHAnsi"/>
                <w:b/>
                <w:bCs/>
                <w:color w:val="000000" w:themeColor="text1"/>
              </w:rPr>
              <w:t>recommendations</w:t>
            </w:r>
            <w:r w:rsidR="00B5601A">
              <w:rPr>
                <w:rFonts w:cstheme="minorHAnsi"/>
                <w:b/>
                <w:bCs/>
                <w:color w:val="000000" w:themeColor="text1"/>
              </w:rPr>
              <w:t xml:space="preserve"> </w:t>
            </w:r>
            <w:r w:rsidR="00B5601A" w:rsidRPr="00B5601A">
              <w:rPr>
                <w:rFonts w:cstheme="minorHAnsi"/>
                <w:b/>
                <w:bCs/>
                <w:color w:val="000000" w:themeColor="text1"/>
              </w:rPr>
              <w:t>to ensure high quality and consistent decision making.</w:t>
            </w:r>
          </w:p>
        </w:tc>
      </w:tr>
      <w:tr w:rsidR="001C2894" w14:paraId="58126D46" w14:textId="77777777" w:rsidTr="001C2894">
        <w:tc>
          <w:tcPr>
            <w:tcW w:w="562" w:type="dxa"/>
          </w:tcPr>
          <w:p w14:paraId="63141936" w14:textId="03A75902" w:rsidR="001C2894" w:rsidRDefault="00AA7C83"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1518160B" w14:textId="0D1EC2B6" w:rsidR="001C2894" w:rsidRDefault="002C127B" w:rsidP="00D72A65">
            <w:pPr>
              <w:rPr>
                <w:rFonts w:cstheme="minorHAnsi"/>
                <w:b/>
                <w:bCs/>
                <w:color w:val="000000" w:themeColor="text1"/>
              </w:rPr>
            </w:pPr>
            <w:r>
              <w:rPr>
                <w:rFonts w:cstheme="minorHAnsi"/>
                <w:b/>
                <w:bCs/>
                <w:color w:val="000000" w:themeColor="text1"/>
              </w:rPr>
              <w:t xml:space="preserve">Support the </w:t>
            </w:r>
            <w:r w:rsidR="0020745F">
              <w:rPr>
                <w:rFonts w:cstheme="minorHAnsi"/>
                <w:b/>
                <w:bCs/>
                <w:color w:val="000000" w:themeColor="text1"/>
              </w:rPr>
              <w:t xml:space="preserve">Development Management Improvements Manager in </w:t>
            </w:r>
            <w:r w:rsidR="0020745F" w:rsidRPr="006905B0">
              <w:rPr>
                <w:rFonts w:cstheme="minorHAnsi"/>
                <w:b/>
                <w:bCs/>
                <w:color w:val="000000" w:themeColor="text1"/>
              </w:rPr>
              <w:t xml:space="preserve">the </w:t>
            </w:r>
            <w:r w:rsidR="00CF268C" w:rsidRPr="006905B0">
              <w:rPr>
                <w:rFonts w:cstheme="minorHAnsi"/>
                <w:b/>
                <w:bCs/>
                <w:color w:val="000000" w:themeColor="text1"/>
              </w:rPr>
              <w:t>development and implementation</w:t>
            </w:r>
            <w:r w:rsidRPr="006905B0">
              <w:rPr>
                <w:rFonts w:cstheme="minorHAnsi"/>
                <w:b/>
                <w:bCs/>
                <w:color w:val="000000" w:themeColor="text1"/>
              </w:rPr>
              <w:t xml:space="preserve"> of improvement projects </w:t>
            </w:r>
            <w:r w:rsidR="00B20FF6" w:rsidRPr="006905B0">
              <w:rPr>
                <w:rFonts w:cstheme="minorHAnsi"/>
                <w:b/>
                <w:bCs/>
                <w:color w:val="000000" w:themeColor="text1"/>
              </w:rPr>
              <w:t xml:space="preserve">that would </w:t>
            </w:r>
            <w:r w:rsidR="00CF268C" w:rsidRPr="006905B0">
              <w:rPr>
                <w:rFonts w:cstheme="minorHAnsi"/>
                <w:b/>
                <w:bCs/>
                <w:color w:val="000000" w:themeColor="text1"/>
              </w:rPr>
              <w:t>contribute towards delivery of</w:t>
            </w:r>
            <w:r w:rsidRPr="006905B0">
              <w:rPr>
                <w:rFonts w:cstheme="minorHAnsi"/>
                <w:b/>
                <w:bCs/>
                <w:color w:val="000000" w:themeColor="text1"/>
              </w:rPr>
              <w:t xml:space="preserve"> an efficient and </w:t>
            </w:r>
            <w:r w:rsidR="006905B0" w:rsidRPr="006905B0">
              <w:rPr>
                <w:rFonts w:cstheme="minorHAnsi"/>
                <w:b/>
                <w:bCs/>
                <w:color w:val="000000" w:themeColor="text1"/>
              </w:rPr>
              <w:t>high-quality</w:t>
            </w:r>
            <w:r w:rsidRPr="006905B0">
              <w:rPr>
                <w:rFonts w:cstheme="minorHAnsi"/>
                <w:b/>
                <w:bCs/>
                <w:color w:val="000000" w:themeColor="text1"/>
              </w:rPr>
              <w:t xml:space="preserve"> service</w:t>
            </w:r>
            <w:r>
              <w:rPr>
                <w:rFonts w:cstheme="minorHAnsi"/>
                <w:b/>
                <w:bCs/>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213342">
        <w:tc>
          <w:tcPr>
            <w:tcW w:w="562" w:type="dxa"/>
          </w:tcPr>
          <w:p w14:paraId="08782BF4" w14:textId="77777777" w:rsidR="001C2894" w:rsidRDefault="001C2894" w:rsidP="00213342">
            <w:pPr>
              <w:rPr>
                <w:rFonts w:cstheme="minorHAnsi"/>
                <w:b/>
                <w:bCs/>
                <w:color w:val="000000" w:themeColor="text1"/>
              </w:rPr>
            </w:pPr>
            <w:r>
              <w:rPr>
                <w:rFonts w:cstheme="minorHAnsi"/>
                <w:b/>
                <w:bCs/>
                <w:color w:val="000000" w:themeColor="text1"/>
              </w:rPr>
              <w:t>1.</w:t>
            </w:r>
          </w:p>
        </w:tc>
        <w:tc>
          <w:tcPr>
            <w:tcW w:w="9894" w:type="dxa"/>
          </w:tcPr>
          <w:p w14:paraId="053AF04F" w14:textId="043FA928" w:rsidR="001C2894" w:rsidRDefault="00EF01A0" w:rsidP="00213342">
            <w:pPr>
              <w:rPr>
                <w:rFonts w:cstheme="minorHAnsi"/>
                <w:b/>
                <w:bCs/>
                <w:color w:val="000000" w:themeColor="text1"/>
              </w:rPr>
            </w:pPr>
            <w:r>
              <w:rPr>
                <w:rFonts w:cstheme="minorHAnsi"/>
                <w:b/>
                <w:bCs/>
                <w:color w:val="000000" w:themeColor="text1"/>
              </w:rPr>
              <w:t>A good working knowledge</w:t>
            </w:r>
            <w:r w:rsidR="009E1B74">
              <w:rPr>
                <w:rFonts w:cstheme="minorHAnsi"/>
                <w:b/>
                <w:bCs/>
                <w:color w:val="000000" w:themeColor="text1"/>
              </w:rPr>
              <w:t xml:space="preserve"> of town planning legislation and e</w:t>
            </w:r>
            <w:r w:rsidR="00C55BFB">
              <w:rPr>
                <w:rFonts w:cstheme="minorHAnsi"/>
                <w:b/>
                <w:bCs/>
                <w:color w:val="000000" w:themeColor="text1"/>
              </w:rPr>
              <w:t>ducat</w:t>
            </w:r>
            <w:r w:rsidR="009E1B74">
              <w:rPr>
                <w:rFonts w:cstheme="minorHAnsi"/>
                <w:b/>
                <w:bCs/>
                <w:color w:val="000000" w:themeColor="text1"/>
              </w:rPr>
              <w:t>ed</w:t>
            </w:r>
            <w:r w:rsidR="00C55BFB">
              <w:rPr>
                <w:rFonts w:cstheme="minorHAnsi"/>
                <w:b/>
                <w:bCs/>
                <w:color w:val="000000" w:themeColor="text1"/>
              </w:rPr>
              <w:t xml:space="preserve"> to degree level or equivalent in planning or a related subject</w:t>
            </w:r>
            <w:r w:rsidR="00D2260B">
              <w:rPr>
                <w:rFonts w:cstheme="minorHAnsi"/>
                <w:b/>
                <w:bCs/>
                <w:color w:val="000000" w:themeColor="text1"/>
              </w:rPr>
              <w:t xml:space="preserve">. </w:t>
            </w:r>
            <w:r w:rsidR="00471380">
              <w:rPr>
                <w:rFonts w:cstheme="minorHAnsi"/>
                <w:b/>
                <w:bCs/>
                <w:color w:val="000000" w:themeColor="text1"/>
              </w:rPr>
              <w:t xml:space="preserve">Ideally </w:t>
            </w:r>
            <w:r w:rsidR="00BE66EE">
              <w:rPr>
                <w:rFonts w:cstheme="minorHAnsi"/>
                <w:b/>
                <w:bCs/>
                <w:color w:val="000000" w:themeColor="text1"/>
              </w:rPr>
              <w:t>working towards M</w:t>
            </w:r>
            <w:r w:rsidR="001E2DFC">
              <w:rPr>
                <w:rFonts w:cstheme="minorHAnsi"/>
                <w:b/>
                <w:bCs/>
                <w:color w:val="000000" w:themeColor="text1"/>
              </w:rPr>
              <w:t>RTPI status</w:t>
            </w:r>
            <w:r w:rsidR="00206F52">
              <w:rPr>
                <w:rFonts w:cstheme="minorHAnsi"/>
                <w:b/>
                <w:bCs/>
                <w:color w:val="000000" w:themeColor="text1"/>
              </w:rPr>
              <w:t>,</w:t>
            </w:r>
            <w:r w:rsidR="00FC74FC">
              <w:rPr>
                <w:rFonts w:cstheme="minorHAnsi"/>
                <w:b/>
                <w:bCs/>
                <w:color w:val="000000" w:themeColor="text1"/>
              </w:rPr>
              <w:t xml:space="preserve"> </w:t>
            </w:r>
            <w:r w:rsidR="008B62A2">
              <w:rPr>
                <w:rFonts w:cstheme="minorHAnsi"/>
                <w:b/>
                <w:bCs/>
                <w:color w:val="000000" w:themeColor="text1"/>
              </w:rPr>
              <w:t xml:space="preserve">and </w:t>
            </w:r>
            <w:r w:rsidR="00FC74FC">
              <w:rPr>
                <w:rFonts w:cstheme="minorHAnsi"/>
                <w:b/>
                <w:bCs/>
                <w:color w:val="000000" w:themeColor="text1"/>
              </w:rPr>
              <w:t>direct experience of Development Management and dealing with planning applications and appeals.</w:t>
            </w:r>
          </w:p>
        </w:tc>
      </w:tr>
      <w:tr w:rsidR="001C2894" w14:paraId="681CDD22" w14:textId="77777777" w:rsidTr="00213342">
        <w:tc>
          <w:tcPr>
            <w:tcW w:w="562" w:type="dxa"/>
          </w:tcPr>
          <w:p w14:paraId="4488D22F" w14:textId="77777777" w:rsidR="001C2894" w:rsidRDefault="001C2894" w:rsidP="00213342">
            <w:pPr>
              <w:rPr>
                <w:rFonts w:cstheme="minorHAnsi"/>
                <w:b/>
                <w:bCs/>
                <w:color w:val="000000" w:themeColor="text1"/>
              </w:rPr>
            </w:pPr>
            <w:r>
              <w:rPr>
                <w:rFonts w:cstheme="minorHAnsi"/>
                <w:b/>
                <w:bCs/>
                <w:color w:val="000000" w:themeColor="text1"/>
              </w:rPr>
              <w:t>2.</w:t>
            </w:r>
          </w:p>
        </w:tc>
        <w:tc>
          <w:tcPr>
            <w:tcW w:w="9894" w:type="dxa"/>
          </w:tcPr>
          <w:p w14:paraId="4FF43EDF" w14:textId="4E3EF34B" w:rsidR="001C2894" w:rsidRDefault="00986CD6" w:rsidP="00213342">
            <w:pPr>
              <w:rPr>
                <w:rFonts w:cstheme="minorHAnsi"/>
                <w:b/>
                <w:bCs/>
                <w:color w:val="000000" w:themeColor="text1"/>
              </w:rPr>
            </w:pPr>
            <w:r>
              <w:rPr>
                <w:rFonts w:cstheme="minorHAnsi"/>
                <w:b/>
                <w:bCs/>
                <w:color w:val="000000" w:themeColor="text1"/>
              </w:rPr>
              <w:t xml:space="preserve">Able </w:t>
            </w:r>
            <w:r w:rsidR="002B5A83">
              <w:rPr>
                <w:rFonts w:cstheme="minorHAnsi"/>
                <w:b/>
                <w:bCs/>
                <w:color w:val="000000" w:themeColor="text1"/>
              </w:rPr>
              <w:t xml:space="preserve">to prioritise </w:t>
            </w:r>
            <w:r w:rsidR="00F81951">
              <w:rPr>
                <w:rFonts w:cstheme="minorHAnsi"/>
                <w:b/>
                <w:bCs/>
                <w:color w:val="000000" w:themeColor="text1"/>
              </w:rPr>
              <w:t xml:space="preserve">and manage </w:t>
            </w:r>
            <w:r w:rsidR="002B5A83">
              <w:rPr>
                <w:rFonts w:cstheme="minorHAnsi"/>
                <w:b/>
                <w:bCs/>
                <w:color w:val="000000" w:themeColor="text1"/>
              </w:rPr>
              <w:t>a complex caseload of planning applications</w:t>
            </w:r>
            <w:r w:rsidR="00B70CE4">
              <w:rPr>
                <w:rFonts w:cstheme="minorHAnsi"/>
                <w:b/>
                <w:bCs/>
                <w:color w:val="000000" w:themeColor="text1"/>
              </w:rPr>
              <w:t xml:space="preserve">, </w:t>
            </w:r>
            <w:r w:rsidR="002B77CD">
              <w:rPr>
                <w:rFonts w:cstheme="minorHAnsi"/>
                <w:b/>
                <w:bCs/>
                <w:color w:val="000000" w:themeColor="text1"/>
              </w:rPr>
              <w:t xml:space="preserve">and appeals, </w:t>
            </w:r>
            <w:r w:rsidR="00B70CE4">
              <w:rPr>
                <w:rFonts w:cstheme="minorHAnsi"/>
                <w:b/>
                <w:bCs/>
                <w:color w:val="000000" w:themeColor="text1"/>
              </w:rPr>
              <w:t>including</w:t>
            </w:r>
            <w:r w:rsidR="007400D4">
              <w:rPr>
                <w:rFonts w:cstheme="minorHAnsi"/>
                <w:b/>
                <w:bCs/>
                <w:color w:val="000000" w:themeColor="text1"/>
              </w:rPr>
              <w:t xml:space="preserve"> the ability </w:t>
            </w:r>
            <w:r w:rsidR="003F731C">
              <w:rPr>
                <w:rFonts w:cstheme="minorHAnsi"/>
                <w:b/>
                <w:bCs/>
                <w:color w:val="000000" w:themeColor="text1"/>
              </w:rPr>
              <w:t xml:space="preserve">to </w:t>
            </w:r>
            <w:r w:rsidR="007400D4">
              <w:rPr>
                <w:rFonts w:cstheme="minorHAnsi"/>
                <w:b/>
                <w:bCs/>
                <w:color w:val="000000" w:themeColor="text1"/>
              </w:rPr>
              <w:t xml:space="preserve">work towards </w:t>
            </w:r>
            <w:r w:rsidR="003F731C">
              <w:rPr>
                <w:rFonts w:cstheme="minorHAnsi"/>
                <w:b/>
                <w:bCs/>
                <w:color w:val="000000" w:themeColor="text1"/>
              </w:rPr>
              <w:t>meet</w:t>
            </w:r>
            <w:r w:rsidR="007400D4">
              <w:rPr>
                <w:rFonts w:cstheme="minorHAnsi"/>
                <w:b/>
                <w:bCs/>
                <w:color w:val="000000" w:themeColor="text1"/>
              </w:rPr>
              <w:t>ing</w:t>
            </w:r>
            <w:r w:rsidR="003F731C">
              <w:rPr>
                <w:rFonts w:cstheme="minorHAnsi"/>
                <w:b/>
                <w:bCs/>
                <w:color w:val="000000" w:themeColor="text1"/>
              </w:rPr>
              <w:t xml:space="preserve"> deadlines</w:t>
            </w:r>
            <w:r w:rsidR="002B77CD">
              <w:rPr>
                <w:rFonts w:cstheme="minorHAnsi"/>
                <w:b/>
                <w:bCs/>
                <w:color w:val="000000" w:themeColor="text1"/>
              </w:rPr>
              <w:t>,</w:t>
            </w:r>
            <w:r w:rsidR="002468EE">
              <w:rPr>
                <w:rFonts w:cstheme="minorHAnsi"/>
                <w:b/>
                <w:bCs/>
                <w:color w:val="000000" w:themeColor="text1"/>
              </w:rPr>
              <w:t xml:space="preserve"> </w:t>
            </w:r>
            <w:r w:rsidR="002B77CD">
              <w:rPr>
                <w:rFonts w:cstheme="minorHAnsi"/>
                <w:b/>
                <w:bCs/>
                <w:color w:val="000000" w:themeColor="text1"/>
              </w:rPr>
              <w:t xml:space="preserve">with or without project management support, </w:t>
            </w:r>
            <w:r w:rsidR="002468EE">
              <w:rPr>
                <w:rFonts w:cstheme="minorHAnsi"/>
                <w:b/>
                <w:bCs/>
                <w:color w:val="000000" w:themeColor="text1"/>
              </w:rPr>
              <w:t xml:space="preserve">and use own </w:t>
            </w:r>
            <w:r w:rsidR="009E6863">
              <w:rPr>
                <w:rFonts w:cstheme="minorHAnsi"/>
                <w:b/>
                <w:bCs/>
                <w:color w:val="000000" w:themeColor="text1"/>
              </w:rPr>
              <w:t>initiative</w:t>
            </w:r>
            <w:r w:rsidR="00B70CE4">
              <w:rPr>
                <w:rFonts w:cstheme="minorHAnsi"/>
                <w:b/>
                <w:bCs/>
                <w:color w:val="000000" w:themeColor="text1"/>
              </w:rPr>
              <w:t>.</w:t>
            </w:r>
          </w:p>
        </w:tc>
      </w:tr>
      <w:tr w:rsidR="001C2894" w14:paraId="6BA1F355" w14:textId="77777777" w:rsidTr="00213342">
        <w:tc>
          <w:tcPr>
            <w:tcW w:w="562" w:type="dxa"/>
          </w:tcPr>
          <w:p w14:paraId="365C3F50" w14:textId="77777777" w:rsidR="001C2894" w:rsidRDefault="001C2894" w:rsidP="00213342">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3E941DD6" w:rsidR="001C2894" w:rsidRDefault="00665ECB" w:rsidP="00213342">
            <w:pPr>
              <w:rPr>
                <w:rFonts w:cstheme="minorHAnsi"/>
                <w:b/>
                <w:bCs/>
                <w:color w:val="000000" w:themeColor="text1"/>
              </w:rPr>
            </w:pPr>
            <w:r>
              <w:rPr>
                <w:rFonts w:cstheme="minorHAnsi"/>
                <w:b/>
                <w:bCs/>
                <w:color w:val="000000" w:themeColor="text1"/>
              </w:rPr>
              <w:t>Able to</w:t>
            </w:r>
            <w:r w:rsidR="00B70CE4">
              <w:rPr>
                <w:rFonts w:cstheme="minorHAnsi"/>
                <w:b/>
                <w:bCs/>
                <w:color w:val="000000" w:themeColor="text1"/>
              </w:rPr>
              <w:t xml:space="preserve"> communicat</w:t>
            </w:r>
            <w:r>
              <w:rPr>
                <w:rFonts w:cstheme="minorHAnsi"/>
                <w:b/>
                <w:bCs/>
                <w:color w:val="000000" w:themeColor="text1"/>
              </w:rPr>
              <w:t>e</w:t>
            </w:r>
            <w:r w:rsidR="00B70CE4">
              <w:rPr>
                <w:rFonts w:cstheme="minorHAnsi"/>
                <w:b/>
                <w:bCs/>
                <w:color w:val="000000" w:themeColor="text1"/>
              </w:rPr>
              <w:t xml:space="preserve"> clearly and effectively</w:t>
            </w:r>
            <w:r>
              <w:rPr>
                <w:rFonts w:cstheme="minorHAnsi"/>
                <w:b/>
                <w:bCs/>
                <w:color w:val="000000" w:themeColor="text1"/>
              </w:rPr>
              <w:t>,</w:t>
            </w:r>
            <w:r w:rsidR="00B70CE4">
              <w:rPr>
                <w:rFonts w:cstheme="minorHAnsi"/>
                <w:b/>
                <w:bCs/>
                <w:color w:val="000000" w:themeColor="text1"/>
              </w:rPr>
              <w:t xml:space="preserve"> both verbally and in writing</w:t>
            </w:r>
            <w:r>
              <w:rPr>
                <w:rFonts w:cstheme="minorHAnsi"/>
                <w:b/>
                <w:bCs/>
                <w:color w:val="000000" w:themeColor="text1"/>
              </w:rPr>
              <w:t>, as well as</w:t>
            </w:r>
            <w:r w:rsidR="008C4EA6">
              <w:rPr>
                <w:rFonts w:cstheme="minorHAnsi"/>
                <w:b/>
                <w:bCs/>
                <w:color w:val="000000" w:themeColor="text1"/>
              </w:rPr>
              <w:t xml:space="preserve"> respond positively and constructively to questions at Planning Committee.</w:t>
            </w:r>
          </w:p>
        </w:tc>
      </w:tr>
      <w:tr w:rsidR="006905B0" w14:paraId="1AD3988E" w14:textId="77777777" w:rsidTr="00213342">
        <w:tc>
          <w:tcPr>
            <w:tcW w:w="562" w:type="dxa"/>
          </w:tcPr>
          <w:p w14:paraId="6836768E" w14:textId="15723899" w:rsidR="006905B0" w:rsidRDefault="006905B0" w:rsidP="006905B0">
            <w:pPr>
              <w:rPr>
                <w:rFonts w:cstheme="minorHAnsi"/>
                <w:b/>
                <w:bCs/>
                <w:color w:val="000000" w:themeColor="text1"/>
              </w:rPr>
            </w:pPr>
            <w:r>
              <w:rPr>
                <w:rFonts w:cstheme="minorHAnsi"/>
                <w:b/>
                <w:bCs/>
                <w:color w:val="000000" w:themeColor="text1"/>
              </w:rPr>
              <w:t>4.</w:t>
            </w:r>
          </w:p>
        </w:tc>
        <w:tc>
          <w:tcPr>
            <w:tcW w:w="9894" w:type="dxa"/>
          </w:tcPr>
          <w:p w14:paraId="0C6F09B2" w14:textId="59F20977" w:rsidR="006905B0" w:rsidRDefault="006905B0" w:rsidP="006905B0">
            <w:pPr>
              <w:rPr>
                <w:rFonts w:cstheme="minorHAnsi"/>
                <w:b/>
                <w:bCs/>
                <w:color w:val="000000" w:themeColor="text1"/>
              </w:rPr>
            </w:pPr>
            <w:r>
              <w:rPr>
                <w:rFonts w:cstheme="minorHAnsi"/>
                <w:b/>
                <w:bCs/>
                <w:color w:val="000000" w:themeColor="text1"/>
              </w:rPr>
              <w:t>Able to support the work of other team members, including the provision of advice to apprentices, Development Services Officers and Planning Officers.</w:t>
            </w:r>
          </w:p>
        </w:tc>
      </w:tr>
      <w:tr w:rsidR="006905B0" w14:paraId="09CAC4D1" w14:textId="77777777" w:rsidTr="00213342">
        <w:tc>
          <w:tcPr>
            <w:tcW w:w="562" w:type="dxa"/>
          </w:tcPr>
          <w:p w14:paraId="7DC4975F" w14:textId="392B6C69" w:rsidR="006905B0" w:rsidRDefault="006905B0" w:rsidP="006905B0">
            <w:pPr>
              <w:rPr>
                <w:rFonts w:cstheme="minorHAnsi"/>
                <w:b/>
                <w:bCs/>
                <w:color w:val="000000" w:themeColor="text1"/>
              </w:rPr>
            </w:pPr>
            <w:r>
              <w:rPr>
                <w:rFonts w:cstheme="minorHAnsi"/>
                <w:b/>
                <w:bCs/>
                <w:color w:val="000000" w:themeColor="text1"/>
              </w:rPr>
              <w:t>5.</w:t>
            </w:r>
          </w:p>
        </w:tc>
        <w:tc>
          <w:tcPr>
            <w:tcW w:w="9894" w:type="dxa"/>
          </w:tcPr>
          <w:p w14:paraId="79F0110B" w14:textId="51EABECD" w:rsidR="006905B0" w:rsidRDefault="006905B0" w:rsidP="006905B0">
            <w:pPr>
              <w:rPr>
                <w:rFonts w:cstheme="minorHAnsi"/>
                <w:b/>
                <w:bCs/>
                <w:color w:val="000000" w:themeColor="text1"/>
              </w:rPr>
            </w:pPr>
            <w:r>
              <w:rPr>
                <w:rFonts w:cstheme="minorHAnsi"/>
                <w:b/>
                <w:bCs/>
                <w:color w:val="000000" w:themeColor="text1"/>
              </w:rPr>
              <w:t xml:space="preserve">Able to use a range of computer systems to manage case files and apply established processes, including high quality and effective record keeping </w:t>
            </w:r>
          </w:p>
        </w:tc>
      </w:tr>
      <w:tr w:rsidR="006905B0" w14:paraId="359C8C7E" w14:textId="77777777" w:rsidTr="00213342">
        <w:tc>
          <w:tcPr>
            <w:tcW w:w="562" w:type="dxa"/>
          </w:tcPr>
          <w:p w14:paraId="171D526B" w14:textId="22DC7DB7" w:rsidR="006905B0" w:rsidRDefault="006905B0" w:rsidP="006905B0">
            <w:pPr>
              <w:rPr>
                <w:rFonts w:cstheme="minorHAnsi"/>
                <w:b/>
                <w:bCs/>
                <w:color w:val="000000" w:themeColor="text1"/>
              </w:rPr>
            </w:pPr>
            <w:r>
              <w:rPr>
                <w:rFonts w:cstheme="minorHAnsi"/>
                <w:b/>
                <w:bCs/>
                <w:color w:val="000000" w:themeColor="text1"/>
              </w:rPr>
              <w:t>6.</w:t>
            </w:r>
          </w:p>
        </w:tc>
        <w:tc>
          <w:tcPr>
            <w:tcW w:w="9894" w:type="dxa"/>
          </w:tcPr>
          <w:p w14:paraId="5AEF9E66" w14:textId="7C3869F2" w:rsidR="006905B0" w:rsidRDefault="006905B0" w:rsidP="006905B0">
            <w:pPr>
              <w:rPr>
                <w:rFonts w:cstheme="minorHAnsi"/>
                <w:b/>
                <w:bCs/>
                <w:color w:val="000000" w:themeColor="text1"/>
              </w:rPr>
            </w:pPr>
            <w:r>
              <w:rPr>
                <w:rFonts w:cstheme="minorHAnsi"/>
                <w:b/>
                <w:bCs/>
                <w:color w:val="000000" w:themeColor="text1"/>
              </w:rPr>
              <w:t>Able to develop effective working relationships with a wide range of stakeholders, including consultees, Parish Councils and Ward Councillors.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6704" behindDoc="0" locked="0" layoutInCell="1" allowOverlap="1" wp14:anchorId="10AAB477" wp14:editId="41033733">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379172"/>
                            <a:ext cx="1108058" cy="47597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670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791;width:11081;height: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537F66">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pPr>
        <w:pStyle w:val="Heading3"/>
        <w:jc w:val="both"/>
      </w:pPr>
      <w:r>
        <w:t>Role Characteristics</w:t>
      </w:r>
    </w:p>
    <w:p w14:paraId="372B11FE" w14:textId="77777777" w:rsidR="00DF7F38" w:rsidRDefault="00DF7F38" w:rsidP="00BF4C97">
      <w:pPr>
        <w:pStyle w:val="BodyText"/>
        <w:jc w:val="both"/>
        <w:rPr>
          <w:rFonts w:asciiTheme="minorHAnsi" w:hAnsiTheme="minorHAnsi" w:cstheme="minorHAnsi"/>
        </w:rPr>
      </w:pPr>
    </w:p>
    <w:p w14:paraId="0D5DBE34"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 xml:space="preserve">At this level roles will have many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BF4C97">
      <w:pPr>
        <w:pStyle w:val="BodyText"/>
        <w:spacing w:line="242" w:lineRule="auto"/>
        <w:jc w:val="both"/>
      </w:pPr>
      <w:r>
        <w:tab/>
      </w:r>
    </w:p>
    <w:p w14:paraId="4C62F75E" w14:textId="10749C22" w:rsidR="005127DC" w:rsidRDefault="00EE040A" w:rsidP="00537F66">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BF4C97">
      <w:pPr>
        <w:pStyle w:val="BodyText"/>
        <w:spacing w:line="244" w:lineRule="auto"/>
        <w:jc w:val="both"/>
        <w:rPr>
          <w:rFonts w:asciiTheme="minorHAnsi" w:hAnsiTheme="minorHAnsi" w:cstheme="minorHAnsi"/>
        </w:rPr>
      </w:pPr>
    </w:p>
    <w:p w14:paraId="395BA419"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BF4C97">
      <w:pPr>
        <w:pStyle w:val="BodyText"/>
        <w:jc w:val="both"/>
        <w:rPr>
          <w:rFonts w:asciiTheme="minorHAnsi" w:hAnsiTheme="minorHAnsi" w:cstheme="minorHAnsi"/>
        </w:rPr>
      </w:pPr>
    </w:p>
    <w:p w14:paraId="754A9A55"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 xml:space="preserve">This level of knowledge is often </w:t>
      </w:r>
      <w:proofErr w:type="gramStart"/>
      <w:r w:rsidRPr="00F96C90">
        <w:rPr>
          <w:rFonts w:asciiTheme="minorHAnsi" w:hAnsiTheme="minorHAnsi" w:cstheme="minorHAnsi"/>
        </w:rPr>
        <w:t>indicated  by</w:t>
      </w:r>
      <w:proofErr w:type="gramEnd"/>
      <w:r w:rsidRPr="00F96C90">
        <w:rPr>
          <w:rFonts w:asciiTheme="minorHAnsi" w:hAnsiTheme="minorHAnsi" w:cstheme="minorHAnsi"/>
        </w:rPr>
        <w:t xml:space="preserve"> the need for a degree level education in the relevant field, but for some roles this is substituted by a significant level of on the job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537F66">
      <w:pPr>
        <w:pStyle w:val="BodyText"/>
        <w:spacing w:before="9"/>
        <w:jc w:val="both"/>
        <w:rPr>
          <w:rFonts w:asciiTheme="minorHAnsi" w:hAnsiTheme="minorHAnsi" w:cstheme="minorHAnsi"/>
        </w:rPr>
      </w:pPr>
    </w:p>
    <w:p w14:paraId="55A2D70C" w14:textId="77777777" w:rsidR="00B20434" w:rsidRPr="00F96C90" w:rsidRDefault="00B20434" w:rsidP="00BF4C97">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537F66">
      <w:pPr>
        <w:pStyle w:val="Heading3"/>
        <w:jc w:val="both"/>
        <w:rPr>
          <w:bCs/>
          <w:color w:val="000000" w:themeColor="text1"/>
        </w:rPr>
      </w:pPr>
    </w:p>
    <w:p w14:paraId="7BA54DA4" w14:textId="1326140D" w:rsidR="00AB0A09" w:rsidRDefault="00AB0A09">
      <w:pPr>
        <w:pStyle w:val="Heading3"/>
        <w:jc w:val="both"/>
      </w:pPr>
      <w:r w:rsidRPr="00F77A6D">
        <w:rPr>
          <w:bCs/>
          <w:color w:val="000000" w:themeColor="text1"/>
        </w:rPr>
        <w:t>Thinking, Planning and Communication</w:t>
      </w:r>
      <w:r w:rsidRPr="00585845">
        <w:t xml:space="preserve"> </w:t>
      </w:r>
    </w:p>
    <w:p w14:paraId="334CBF17" w14:textId="77777777" w:rsidR="00B20434" w:rsidRPr="00F96C90" w:rsidRDefault="00B20434">
      <w:pPr>
        <w:pStyle w:val="BodyText"/>
        <w:spacing w:before="9"/>
        <w:jc w:val="both"/>
        <w:rPr>
          <w:rFonts w:asciiTheme="minorHAnsi" w:hAnsiTheme="minorHAnsi" w:cstheme="minorHAnsi"/>
          <w:b/>
        </w:rPr>
      </w:pPr>
    </w:p>
    <w:p w14:paraId="224BB5DE" w14:textId="77777777" w:rsidR="00B20434" w:rsidRPr="00F96C90" w:rsidRDefault="00B20434" w:rsidP="00BF4C97">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537F66">
      <w:pPr>
        <w:pStyle w:val="BodyText"/>
        <w:spacing w:before="10"/>
        <w:jc w:val="both"/>
        <w:rPr>
          <w:rFonts w:asciiTheme="minorHAnsi" w:hAnsiTheme="minorHAnsi" w:cstheme="minorHAnsi"/>
        </w:rPr>
      </w:pPr>
    </w:p>
    <w:p w14:paraId="56076456" w14:textId="2AC091E0" w:rsidR="001E7B14" w:rsidRDefault="00B20434" w:rsidP="00BF4C97">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BF4C97">
      <w:pPr>
        <w:pStyle w:val="BodyText"/>
        <w:spacing w:line="242" w:lineRule="auto"/>
        <w:jc w:val="both"/>
      </w:pPr>
    </w:p>
    <w:p w14:paraId="0DD648E7" w14:textId="3C44BB3C" w:rsidR="00AB0A09" w:rsidRDefault="00AB0A09" w:rsidP="00BF4C97">
      <w:pPr>
        <w:pStyle w:val="BodyText"/>
        <w:spacing w:line="242" w:lineRule="auto"/>
        <w:jc w:val="both"/>
        <w:rPr>
          <w:b/>
          <w:bCs/>
          <w:color w:val="000000" w:themeColor="text1"/>
        </w:rPr>
      </w:pPr>
      <w:r w:rsidRPr="00F77A6D">
        <w:rPr>
          <w:b/>
          <w:bCs/>
          <w:color w:val="000000" w:themeColor="text1"/>
        </w:rPr>
        <w:t>Decision Making and Innovation</w:t>
      </w:r>
    </w:p>
    <w:p w14:paraId="4D1735F6" w14:textId="77777777" w:rsidR="009C58DB" w:rsidRDefault="009C58DB" w:rsidP="00BF4C97">
      <w:pPr>
        <w:pStyle w:val="BodyText"/>
        <w:spacing w:line="247" w:lineRule="auto"/>
        <w:jc w:val="both"/>
      </w:pPr>
      <w:bookmarkStart w:id="2" w:name="_Hlk61445704"/>
    </w:p>
    <w:bookmarkEnd w:id="2"/>
    <w:p w14:paraId="6328A666" w14:textId="77777777" w:rsidR="00B20434" w:rsidRPr="00F96C90" w:rsidRDefault="00B20434" w:rsidP="00BF4C97">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BF4C97">
      <w:pPr>
        <w:pStyle w:val="BodyText"/>
        <w:spacing w:before="1" w:line="242" w:lineRule="auto"/>
        <w:jc w:val="both"/>
      </w:pPr>
    </w:p>
    <w:p w14:paraId="27CDAA7E" w14:textId="1FADF53A" w:rsidR="00AB0A09" w:rsidRPr="00585845" w:rsidRDefault="009C6B9A" w:rsidP="00537F66">
      <w:pPr>
        <w:pStyle w:val="Heading3"/>
        <w:jc w:val="both"/>
      </w:pPr>
      <w:r>
        <w:t>A</w:t>
      </w:r>
      <w:r w:rsidR="00AB0A09" w:rsidRPr="00585845">
        <w:t>reas of responsibility</w:t>
      </w:r>
    </w:p>
    <w:p w14:paraId="3F2E78DA" w14:textId="77777777" w:rsidR="00DF7F38" w:rsidRDefault="00DF7F38" w:rsidP="00BF4C97">
      <w:pPr>
        <w:pStyle w:val="BodyText"/>
        <w:spacing w:line="235" w:lineRule="auto"/>
        <w:jc w:val="both"/>
        <w:rPr>
          <w:rFonts w:asciiTheme="minorHAnsi" w:hAnsiTheme="minorHAnsi" w:cstheme="minorHAnsi"/>
        </w:rPr>
      </w:pPr>
    </w:p>
    <w:p w14:paraId="38D6846F" w14:textId="77777777"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537F66">
      <w:pPr>
        <w:pStyle w:val="BodyText"/>
        <w:spacing w:before="2"/>
        <w:jc w:val="both"/>
        <w:rPr>
          <w:rFonts w:asciiTheme="minorHAnsi" w:hAnsiTheme="minorHAnsi" w:cstheme="minorHAnsi"/>
        </w:rPr>
      </w:pPr>
    </w:p>
    <w:p w14:paraId="18B68524" w14:textId="34793B73" w:rsidR="00B20434" w:rsidRPr="00F96C90" w:rsidRDefault="00B20434" w:rsidP="00BF4C97">
      <w:pPr>
        <w:pStyle w:val="BodyText"/>
        <w:spacing w:line="237" w:lineRule="auto"/>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22C68BE7" w14:textId="77777777" w:rsidR="00B20434" w:rsidRDefault="00B20434" w:rsidP="00BF4C97">
      <w:pPr>
        <w:pStyle w:val="BodyText"/>
        <w:spacing w:line="244" w:lineRule="auto"/>
        <w:jc w:val="both"/>
        <w:rPr>
          <w:rFonts w:asciiTheme="minorHAnsi" w:hAnsiTheme="minorHAnsi" w:cstheme="minorHAnsi"/>
        </w:rPr>
      </w:pPr>
    </w:p>
    <w:p w14:paraId="2D1E813C" w14:textId="29EA763B"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537F66">
      <w:pPr>
        <w:pStyle w:val="BodyText"/>
        <w:spacing w:before="11"/>
        <w:jc w:val="both"/>
        <w:rPr>
          <w:rFonts w:asciiTheme="minorHAnsi" w:hAnsiTheme="minorHAnsi" w:cstheme="minorHAnsi"/>
        </w:rPr>
      </w:pPr>
    </w:p>
    <w:p w14:paraId="5C7FF8D0" w14:textId="77777777" w:rsidR="00B20434" w:rsidRPr="00F96C90" w:rsidRDefault="00B20434" w:rsidP="00BF4C97">
      <w:pPr>
        <w:pStyle w:val="BodyText"/>
        <w:spacing w:before="1"/>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537F66">
      <w:pPr>
        <w:pStyle w:val="Heading3"/>
        <w:jc w:val="both"/>
      </w:pPr>
    </w:p>
    <w:p w14:paraId="14AFDE55" w14:textId="3AE4C320" w:rsidR="00AB0A09" w:rsidRDefault="00AB0A09">
      <w:pPr>
        <w:pStyle w:val="Heading3"/>
        <w:jc w:val="both"/>
      </w:pPr>
      <w:r>
        <w:t>I</w:t>
      </w:r>
      <w:r w:rsidRPr="00585845">
        <w:t xml:space="preserve">mpacts and </w:t>
      </w:r>
      <w:r>
        <w:t>D</w:t>
      </w:r>
      <w:r w:rsidRPr="00585845">
        <w:t>emands</w:t>
      </w:r>
    </w:p>
    <w:p w14:paraId="0D6EB508" w14:textId="77777777" w:rsidR="00B20434" w:rsidRDefault="00B20434" w:rsidP="00BF4C97">
      <w:pPr>
        <w:pStyle w:val="BodyText"/>
        <w:spacing w:line="244" w:lineRule="auto"/>
        <w:jc w:val="both"/>
        <w:rPr>
          <w:rFonts w:asciiTheme="minorHAnsi" w:hAnsiTheme="minorHAnsi" w:cstheme="minorHAnsi"/>
        </w:rPr>
      </w:pPr>
    </w:p>
    <w:p w14:paraId="71510998" w14:textId="7B65DA25"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537F66">
      <w:pPr>
        <w:pStyle w:val="BodyText"/>
        <w:spacing w:before="11"/>
        <w:jc w:val="both"/>
        <w:rPr>
          <w:rFonts w:asciiTheme="minorHAnsi" w:hAnsiTheme="minorHAnsi" w:cstheme="minorHAnsi"/>
        </w:rPr>
      </w:pPr>
    </w:p>
    <w:p w14:paraId="456AB0EA" w14:textId="77777777" w:rsidR="00B20434" w:rsidRPr="00F96C90" w:rsidRDefault="00B20434" w:rsidP="00BF4C97">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w:t>
      </w:r>
    </w:p>
    <w:p w14:paraId="2911EB42" w14:textId="77777777" w:rsidR="00B20434" w:rsidRPr="00F96C90" w:rsidRDefault="00B20434" w:rsidP="00537F66">
      <w:pPr>
        <w:spacing w:line="244" w:lineRule="auto"/>
        <w:jc w:val="both"/>
        <w:rPr>
          <w:rFonts w:cstheme="minorHAnsi"/>
          <w:sz w:val="24"/>
          <w:szCs w:val="24"/>
        </w:rPr>
      </w:pPr>
    </w:p>
    <w:p w14:paraId="2F7B0C2F" w14:textId="77777777" w:rsidR="00B20434" w:rsidRPr="00F96C90" w:rsidRDefault="00B20434" w:rsidP="00BF4C97">
      <w:pPr>
        <w:pStyle w:val="BodyText"/>
        <w:spacing w:before="26"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BF4C97">
      <w:pPr>
        <w:pStyle w:val="BodyText"/>
        <w:spacing w:before="26" w:line="247" w:lineRule="auto"/>
        <w:jc w:val="both"/>
        <w:rPr>
          <w:rFonts w:asciiTheme="minorHAnsi" w:hAnsiTheme="minorHAnsi" w:cstheme="minorHAnsi"/>
        </w:rPr>
      </w:pPr>
    </w:p>
    <w:p w14:paraId="75A3A63E" w14:textId="77777777" w:rsidR="00B20434" w:rsidRPr="00F96C90" w:rsidRDefault="00B20434" w:rsidP="00BF4C97">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unpleasant or hazardous working conditions. </w:t>
      </w:r>
      <w:r w:rsidRPr="00F96C90">
        <w:rPr>
          <w:rFonts w:asciiTheme="minorHAnsi" w:hAnsiTheme="minorHAnsi" w:cstheme="minorHAnsi"/>
        </w:rPr>
        <w:lastRenderedPageBreak/>
        <w:t xml:space="preserve">Particularly when the needs of their specialism require them to work on external sites exposed to the weather, in or around refuse and waste plant, close to particularly noisy machinery and in similar environments. </w:t>
      </w:r>
    </w:p>
    <w:p w14:paraId="222D86AC" w14:textId="77777777" w:rsidR="00B20434" w:rsidRPr="00F96C90" w:rsidRDefault="00B20434" w:rsidP="00BF4C97">
      <w:pPr>
        <w:pStyle w:val="BodyText"/>
        <w:spacing w:line="237" w:lineRule="auto"/>
        <w:jc w:val="both"/>
        <w:rPr>
          <w:rFonts w:asciiTheme="minorHAnsi" w:hAnsiTheme="minorHAnsi" w:cstheme="minorHAnsi"/>
        </w:rPr>
      </w:pPr>
    </w:p>
    <w:p w14:paraId="4794288F" w14:textId="77777777" w:rsidR="00B20434" w:rsidRPr="00F96C90" w:rsidRDefault="00B20434" w:rsidP="00BF4C97">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p w14:paraId="19E4D902" w14:textId="77777777" w:rsidR="00B20434" w:rsidRPr="00F96C90" w:rsidRDefault="00B20434" w:rsidP="00537F66">
      <w:pPr>
        <w:pStyle w:val="BodyText"/>
        <w:jc w:val="both"/>
        <w:rPr>
          <w:rFonts w:asciiTheme="minorHAnsi" w:hAnsiTheme="minorHAnsi" w:cstheme="minorHAnsi"/>
        </w:rPr>
      </w:pPr>
    </w:p>
    <w:p w14:paraId="27270AF2" w14:textId="77777777" w:rsidR="00E47798" w:rsidRDefault="00E47798">
      <w:pPr>
        <w:pStyle w:val="BodyText"/>
        <w:jc w:val="both"/>
      </w:pPr>
    </w:p>
    <w:p w14:paraId="1FDBAE4C" w14:textId="77777777" w:rsidR="00E47798" w:rsidRDefault="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1F86" w14:textId="77777777" w:rsidR="00DA5A3A" w:rsidRDefault="00DA5A3A">
      <w:pPr>
        <w:spacing w:after="0" w:line="240" w:lineRule="auto"/>
      </w:pPr>
      <w:r>
        <w:separator/>
      </w:r>
    </w:p>
  </w:endnote>
  <w:endnote w:type="continuationSeparator" w:id="0">
    <w:p w14:paraId="370F65E1" w14:textId="77777777" w:rsidR="00DA5A3A" w:rsidRDefault="00DA5A3A">
      <w:pPr>
        <w:spacing w:after="0" w:line="240" w:lineRule="auto"/>
      </w:pPr>
      <w:r>
        <w:continuationSeparator/>
      </w:r>
    </w:p>
  </w:endnote>
  <w:endnote w:type="continuationNotice" w:id="1">
    <w:p w14:paraId="59298EB4" w14:textId="77777777" w:rsidR="00DA5A3A" w:rsidRDefault="00DA5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213342"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1A2AAE28" w:rsidR="00213342" w:rsidRDefault="00B20434">
        <w:pPr>
          <w:pStyle w:val="Footer"/>
          <w:jc w:val="center"/>
        </w:pPr>
        <w:del w:id="3" w:author="Jan Howard" w:date="2023-05-05T09:24:00Z">
          <w:r w:rsidDel="0060485F">
            <w:rPr>
              <w:noProof/>
            </w:rPr>
            <w:drawing>
              <wp:anchor distT="0" distB="0" distL="114300" distR="114300" simplePos="0" relativeHeight="251657728" behindDoc="0" locked="0" layoutInCell="1" allowOverlap="1" wp14:anchorId="0EACE34B" wp14:editId="7E10AAF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213342" w:rsidRDefault="002133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8A24" w14:textId="77777777" w:rsidR="00DA5A3A" w:rsidRDefault="00DA5A3A">
      <w:pPr>
        <w:spacing w:after="0" w:line="240" w:lineRule="auto"/>
      </w:pPr>
      <w:r>
        <w:separator/>
      </w:r>
    </w:p>
  </w:footnote>
  <w:footnote w:type="continuationSeparator" w:id="0">
    <w:p w14:paraId="1C565F37" w14:textId="77777777" w:rsidR="00DA5A3A" w:rsidRDefault="00DA5A3A">
      <w:pPr>
        <w:spacing w:after="0" w:line="240" w:lineRule="auto"/>
      </w:pPr>
      <w:r>
        <w:continuationSeparator/>
      </w:r>
    </w:p>
  </w:footnote>
  <w:footnote w:type="continuationNotice" w:id="1">
    <w:p w14:paraId="77308799" w14:textId="77777777" w:rsidR="00DA5A3A" w:rsidRDefault="00DA5A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711154377">
    <w:abstractNumId w:val="1"/>
  </w:num>
  <w:num w:numId="2" w16cid:durableId="1652833131">
    <w:abstractNumId w:val="2"/>
  </w:num>
  <w:num w:numId="3" w16cid:durableId="10824093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a9rUW5pFVE/WizHt7M/6MzAeN/N8Warn0maoJSsbCvIA/SbcVLELp3Rj0ev/CkclubXVu4oclVD2yfoeB/LHkA==" w:salt="+fdi6f6DuMTklqapi0N5+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59BE"/>
    <w:rsid w:val="000278F1"/>
    <w:rsid w:val="000507BD"/>
    <w:rsid w:val="00065813"/>
    <w:rsid w:val="00074C6A"/>
    <w:rsid w:val="000A6527"/>
    <w:rsid w:val="000F04CA"/>
    <w:rsid w:val="00114345"/>
    <w:rsid w:val="0012076A"/>
    <w:rsid w:val="00125AC4"/>
    <w:rsid w:val="00137016"/>
    <w:rsid w:val="00160A6C"/>
    <w:rsid w:val="001838E9"/>
    <w:rsid w:val="00184708"/>
    <w:rsid w:val="001870A7"/>
    <w:rsid w:val="001A0666"/>
    <w:rsid w:val="001A412D"/>
    <w:rsid w:val="001B4BCF"/>
    <w:rsid w:val="001C2894"/>
    <w:rsid w:val="001C4DD5"/>
    <w:rsid w:val="001E2DFC"/>
    <w:rsid w:val="001E518B"/>
    <w:rsid w:val="001E7B14"/>
    <w:rsid w:val="002002E1"/>
    <w:rsid w:val="00206F52"/>
    <w:rsid w:val="0020745F"/>
    <w:rsid w:val="00213342"/>
    <w:rsid w:val="00227CF0"/>
    <w:rsid w:val="00231E06"/>
    <w:rsid w:val="002468EE"/>
    <w:rsid w:val="00247584"/>
    <w:rsid w:val="00250666"/>
    <w:rsid w:val="00251D49"/>
    <w:rsid w:val="00295F80"/>
    <w:rsid w:val="002A3666"/>
    <w:rsid w:val="002A45F7"/>
    <w:rsid w:val="002A6638"/>
    <w:rsid w:val="002B5A83"/>
    <w:rsid w:val="002B77CD"/>
    <w:rsid w:val="002C127B"/>
    <w:rsid w:val="002E1752"/>
    <w:rsid w:val="003011F1"/>
    <w:rsid w:val="003130A3"/>
    <w:rsid w:val="003170EF"/>
    <w:rsid w:val="0032417B"/>
    <w:rsid w:val="003533F6"/>
    <w:rsid w:val="00367704"/>
    <w:rsid w:val="003734E7"/>
    <w:rsid w:val="0039347F"/>
    <w:rsid w:val="003D4CDE"/>
    <w:rsid w:val="003F5441"/>
    <w:rsid w:val="003F6033"/>
    <w:rsid w:val="003F731C"/>
    <w:rsid w:val="0041226D"/>
    <w:rsid w:val="0041514C"/>
    <w:rsid w:val="004431B9"/>
    <w:rsid w:val="00446BC3"/>
    <w:rsid w:val="00467EB5"/>
    <w:rsid w:val="00471380"/>
    <w:rsid w:val="004826AB"/>
    <w:rsid w:val="005127DC"/>
    <w:rsid w:val="00535A60"/>
    <w:rsid w:val="00537F66"/>
    <w:rsid w:val="0057639D"/>
    <w:rsid w:val="00596C42"/>
    <w:rsid w:val="005B584C"/>
    <w:rsid w:val="005C02C1"/>
    <w:rsid w:val="005F06E9"/>
    <w:rsid w:val="0060485F"/>
    <w:rsid w:val="00665ECB"/>
    <w:rsid w:val="00686BAB"/>
    <w:rsid w:val="006905B0"/>
    <w:rsid w:val="006A0A45"/>
    <w:rsid w:val="006B2F36"/>
    <w:rsid w:val="006C3D1D"/>
    <w:rsid w:val="006C5132"/>
    <w:rsid w:val="006D5B81"/>
    <w:rsid w:val="00700DE3"/>
    <w:rsid w:val="00714CF2"/>
    <w:rsid w:val="00720F2B"/>
    <w:rsid w:val="00722C49"/>
    <w:rsid w:val="007400D4"/>
    <w:rsid w:val="00763B74"/>
    <w:rsid w:val="00785EA3"/>
    <w:rsid w:val="00794682"/>
    <w:rsid w:val="007A3FCD"/>
    <w:rsid w:val="007B6DF8"/>
    <w:rsid w:val="00825FC8"/>
    <w:rsid w:val="00827F1F"/>
    <w:rsid w:val="00875F34"/>
    <w:rsid w:val="00877706"/>
    <w:rsid w:val="008A7958"/>
    <w:rsid w:val="008B62A2"/>
    <w:rsid w:val="008B70DD"/>
    <w:rsid w:val="008B79BF"/>
    <w:rsid w:val="008C10E7"/>
    <w:rsid w:val="008C3DC2"/>
    <w:rsid w:val="008C4EA6"/>
    <w:rsid w:val="00914D4B"/>
    <w:rsid w:val="00947F30"/>
    <w:rsid w:val="0095448D"/>
    <w:rsid w:val="009605D0"/>
    <w:rsid w:val="00983B1D"/>
    <w:rsid w:val="00986CD6"/>
    <w:rsid w:val="009C4BA4"/>
    <w:rsid w:val="009C58DB"/>
    <w:rsid w:val="009C6B9A"/>
    <w:rsid w:val="009E1B74"/>
    <w:rsid w:val="009E6863"/>
    <w:rsid w:val="00A126B2"/>
    <w:rsid w:val="00A17B53"/>
    <w:rsid w:val="00A21C78"/>
    <w:rsid w:val="00A25E9D"/>
    <w:rsid w:val="00A260BB"/>
    <w:rsid w:val="00A45EAE"/>
    <w:rsid w:val="00A62900"/>
    <w:rsid w:val="00A713A8"/>
    <w:rsid w:val="00A94374"/>
    <w:rsid w:val="00AA0ED3"/>
    <w:rsid w:val="00AA7C83"/>
    <w:rsid w:val="00AB0450"/>
    <w:rsid w:val="00AB0A09"/>
    <w:rsid w:val="00AD2933"/>
    <w:rsid w:val="00AD43A6"/>
    <w:rsid w:val="00B20434"/>
    <w:rsid w:val="00B20FF6"/>
    <w:rsid w:val="00B225AF"/>
    <w:rsid w:val="00B5601A"/>
    <w:rsid w:val="00B70CE4"/>
    <w:rsid w:val="00B9607C"/>
    <w:rsid w:val="00BA3118"/>
    <w:rsid w:val="00BB6C28"/>
    <w:rsid w:val="00BC0224"/>
    <w:rsid w:val="00BC0334"/>
    <w:rsid w:val="00BC119B"/>
    <w:rsid w:val="00BD7AF4"/>
    <w:rsid w:val="00BE0C6D"/>
    <w:rsid w:val="00BE66EE"/>
    <w:rsid w:val="00BF4C97"/>
    <w:rsid w:val="00C23807"/>
    <w:rsid w:val="00C4651E"/>
    <w:rsid w:val="00C55BFB"/>
    <w:rsid w:val="00CA57FA"/>
    <w:rsid w:val="00CB4B19"/>
    <w:rsid w:val="00CF268C"/>
    <w:rsid w:val="00D2260B"/>
    <w:rsid w:val="00D665AE"/>
    <w:rsid w:val="00D72A65"/>
    <w:rsid w:val="00D82729"/>
    <w:rsid w:val="00D9565B"/>
    <w:rsid w:val="00DA5A3A"/>
    <w:rsid w:val="00DB69DB"/>
    <w:rsid w:val="00DC4A0A"/>
    <w:rsid w:val="00DC5666"/>
    <w:rsid w:val="00DD5A9B"/>
    <w:rsid w:val="00DD6A23"/>
    <w:rsid w:val="00DD7F2B"/>
    <w:rsid w:val="00DF7F38"/>
    <w:rsid w:val="00E002D9"/>
    <w:rsid w:val="00E133F8"/>
    <w:rsid w:val="00E14C25"/>
    <w:rsid w:val="00E17D55"/>
    <w:rsid w:val="00E2449F"/>
    <w:rsid w:val="00E35197"/>
    <w:rsid w:val="00E36080"/>
    <w:rsid w:val="00E47798"/>
    <w:rsid w:val="00EC3018"/>
    <w:rsid w:val="00EE040A"/>
    <w:rsid w:val="00EE18E7"/>
    <w:rsid w:val="00EF01A0"/>
    <w:rsid w:val="00EF5675"/>
    <w:rsid w:val="00F77A6D"/>
    <w:rsid w:val="00F81951"/>
    <w:rsid w:val="00F9105F"/>
    <w:rsid w:val="00F93ABC"/>
    <w:rsid w:val="00F94078"/>
    <w:rsid w:val="00FC115D"/>
    <w:rsid w:val="00FC74FC"/>
    <w:rsid w:val="00FE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20369FD2-B7BF-4AC4-A929-41D53791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2B77CD"/>
    <w:rPr>
      <w:sz w:val="16"/>
      <w:szCs w:val="16"/>
    </w:rPr>
  </w:style>
  <w:style w:type="paragraph" w:styleId="CommentText">
    <w:name w:val="annotation text"/>
    <w:basedOn w:val="Normal"/>
    <w:link w:val="CommentTextChar"/>
    <w:uiPriority w:val="99"/>
    <w:semiHidden/>
    <w:unhideWhenUsed/>
    <w:rsid w:val="002B77CD"/>
    <w:pPr>
      <w:spacing w:line="240" w:lineRule="auto"/>
    </w:pPr>
    <w:rPr>
      <w:sz w:val="20"/>
      <w:szCs w:val="20"/>
    </w:rPr>
  </w:style>
  <w:style w:type="character" w:customStyle="1" w:styleId="CommentTextChar">
    <w:name w:val="Comment Text Char"/>
    <w:basedOn w:val="DefaultParagraphFont"/>
    <w:link w:val="CommentText"/>
    <w:uiPriority w:val="99"/>
    <w:semiHidden/>
    <w:rsid w:val="002B77CD"/>
    <w:rPr>
      <w:sz w:val="20"/>
      <w:szCs w:val="20"/>
    </w:rPr>
  </w:style>
  <w:style w:type="paragraph" w:styleId="CommentSubject">
    <w:name w:val="annotation subject"/>
    <w:basedOn w:val="CommentText"/>
    <w:next w:val="CommentText"/>
    <w:link w:val="CommentSubjectChar"/>
    <w:uiPriority w:val="99"/>
    <w:semiHidden/>
    <w:unhideWhenUsed/>
    <w:rsid w:val="002B77CD"/>
    <w:rPr>
      <w:b/>
      <w:bCs/>
    </w:rPr>
  </w:style>
  <w:style w:type="character" w:customStyle="1" w:styleId="CommentSubjectChar">
    <w:name w:val="Comment Subject Char"/>
    <w:basedOn w:val="CommentTextChar"/>
    <w:link w:val="CommentSubject"/>
    <w:uiPriority w:val="99"/>
    <w:semiHidden/>
    <w:rsid w:val="002B77CD"/>
    <w:rPr>
      <w:b/>
      <w:bCs/>
      <w:sz w:val="20"/>
      <w:szCs w:val="20"/>
    </w:rPr>
  </w:style>
  <w:style w:type="paragraph" w:styleId="Header">
    <w:name w:val="header"/>
    <w:basedOn w:val="Normal"/>
    <w:link w:val="HeaderChar"/>
    <w:uiPriority w:val="99"/>
    <w:unhideWhenUsed/>
    <w:rsid w:val="008B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DD"/>
  </w:style>
  <w:style w:type="paragraph" w:styleId="Revision">
    <w:name w:val="Revision"/>
    <w:hidden/>
    <w:uiPriority w:val="99"/>
    <w:semiHidden/>
    <w:rsid w:val="00604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6FF0A-C724-40CA-9C06-DC61159A4D52}">
  <ds:schemaRefs>
    <ds:schemaRef ds:uri="http://schemas.microsoft.com/sharepoint/v3/contenttype/forms"/>
  </ds:schemaRefs>
</ds:datastoreItem>
</file>

<file path=customXml/itemProps2.xml><?xml version="1.0" encoding="utf-8"?>
<ds:datastoreItem xmlns:ds="http://schemas.openxmlformats.org/officeDocument/2006/customXml" ds:itemID="{2EA052F2-7D31-48F9-BD88-48F239FFC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D137D1-E3D2-4FA6-A088-158FA1646924}">
  <ds:schemaRefs>
    <ds:schemaRef ds:uri="Microsoft.SharePoint.Taxonomy.ContentTypeSync"/>
  </ds:schemaRefs>
</ds:datastoreItem>
</file>

<file path=customXml/itemProps4.xml><?xml version="1.0" encoding="utf-8"?>
<ds:datastoreItem xmlns:ds="http://schemas.openxmlformats.org/officeDocument/2006/customXml" ds:itemID="{7DBD6D50-1BAB-4B77-AD12-927C9F597372}">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Jan Howard</cp:lastModifiedBy>
  <cp:revision>2</cp:revision>
  <dcterms:created xsi:type="dcterms:W3CDTF">2023-05-05T08:25:00Z</dcterms:created>
  <dcterms:modified xsi:type="dcterms:W3CDTF">2023-05-05T08:25:00Z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84;#Allan Thompson</vt:lpwstr>
  </property>
</Properties>
</file>