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1F650D8">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164028" y="559637"/>
                            <a:ext cx="1568242" cy="391269"/>
                          </a:xfrm>
                          <a:prstGeom prst="rect">
                            <a:avLst/>
                          </a:prstGeom>
                          <a:noFill/>
                          <a:ln>
                            <a:noFill/>
                          </a:ln>
                        </pic:spPr>
                      </pic:pic>
                      <wps:wsp>
                        <wps:cNvPr id="9" name="TextBox 6"/>
                        <wps:cNvSpPr txBox="1"/>
                        <wps:spPr>
                          <a:xfrm>
                            <a:off x="447675" y="294007"/>
                            <a:ext cx="4629150" cy="758190"/>
                          </a:xfrm>
                          <a:prstGeom prst="rect">
                            <a:avLst/>
                          </a:prstGeom>
                          <a:noFill/>
                        </wps:spPr>
                        <wps:txbx>
                          <w:txbxContent>
                            <w:p w14:paraId="43A635D3" w14:textId="6E5A9300" w:rsidR="00D72A65" w:rsidRDefault="00400E4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Quality and Compliance Officer</w:t>
                              </w:r>
                            </w:p>
                            <w:p w14:paraId="64661BA3" w14:textId="7B2D508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00E43">
                                <w:rPr>
                                  <w:rFonts w:hAnsi="Calibri"/>
                                  <w:color w:val="FFFFFF" w:themeColor="background1"/>
                                  <w:kern w:val="24"/>
                                  <w:sz w:val="28"/>
                                  <w:szCs w:val="28"/>
                                </w:rPr>
                                <w:t xml:space="preserve"> JE1855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1640;top:5596;width:15682;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Box 6" o:spid="_x0000_s1029" type="#_x0000_t202" style="position:absolute;left:4476;top:2940;width:46292;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E5A9300" w:rsidR="00D72A65" w:rsidRDefault="00400E4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Quality and Compliance Officer</w:t>
                        </w:r>
                      </w:p>
                      <w:p w14:paraId="64661BA3" w14:textId="7B2D508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00E43">
                          <w:rPr>
                            <w:rFonts w:hAnsi="Calibri"/>
                            <w:color w:val="FFFFFF" w:themeColor="background1"/>
                            <w:kern w:val="24"/>
                            <w:sz w:val="28"/>
                            <w:szCs w:val="28"/>
                          </w:rPr>
                          <w:t xml:space="preserve"> JE1855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1A515B0"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8B7493">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08AFC09" w:rsidR="00D72A65" w:rsidRPr="001C2894" w:rsidRDefault="00400E43">
            <w:pPr>
              <w:rPr>
                <w:rFonts w:cstheme="minorHAnsi"/>
                <w:color w:val="000000" w:themeColor="text1"/>
              </w:rPr>
            </w:pPr>
            <w:r>
              <w:rPr>
                <w:rFonts w:cstheme="minorHAnsi"/>
                <w:color w:val="000000" w:themeColor="text1"/>
              </w:rPr>
              <w:t>Adults Services / Commissioning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EF3C8ED" w:rsidR="00D72A65" w:rsidRPr="001C2894" w:rsidRDefault="00400E43">
            <w:pPr>
              <w:rPr>
                <w:rFonts w:cstheme="minorHAnsi"/>
                <w:color w:val="000000" w:themeColor="text1"/>
              </w:rPr>
            </w:pPr>
            <w:r>
              <w:rPr>
                <w:rFonts w:cstheme="minorHAnsi"/>
                <w:color w:val="000000" w:themeColor="text1"/>
              </w:rPr>
              <w:t>Quality and Compliance Deputy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970015D" w:rsidR="000F04CA" w:rsidRPr="001C2894" w:rsidRDefault="00400E43"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8F141C0"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A742AFC" w:rsidR="00251D49" w:rsidRDefault="00400E43" w:rsidP="000F04CA">
            <w:pPr>
              <w:rPr>
                <w:rFonts w:cstheme="minorHAnsi"/>
                <w:color w:val="000000" w:themeColor="text1"/>
              </w:rPr>
            </w:pPr>
            <w:r>
              <w:rPr>
                <w:rFonts w:cstheme="minorHAnsi"/>
                <w:color w:val="000000" w:themeColor="text1"/>
              </w:rPr>
              <w:t>April 2022</w:t>
            </w:r>
          </w:p>
        </w:tc>
      </w:tr>
    </w:tbl>
    <w:p w14:paraId="29846912" w14:textId="77777777" w:rsidR="00D72A65" w:rsidRDefault="00D72A65">
      <w:pPr>
        <w:rPr>
          <w:rFonts w:cstheme="minorHAnsi"/>
          <w:b/>
          <w:bCs/>
          <w:color w:val="000000" w:themeColor="text1"/>
        </w:rPr>
      </w:pPr>
    </w:p>
    <w:p w14:paraId="7D554A88" w14:textId="5A0DC68D"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p w14:paraId="5D86E96F" w14:textId="77777777" w:rsidR="005A116A" w:rsidRPr="001C2894" w:rsidRDefault="005A116A" w:rsidP="00D72A65">
      <w:pPr>
        <w:rPr>
          <w:rFonts w:cstheme="minorHAnsi"/>
          <w:b/>
          <w:bCs/>
          <w:color w:val="000000" w:themeColor="text1"/>
          <w:sz w:val="28"/>
          <w:szCs w:val="28"/>
        </w:rPr>
      </w:pP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8C1EDB" w:rsidRDefault="001C2894" w:rsidP="00D72A65">
            <w:pPr>
              <w:rPr>
                <w:rFonts w:cstheme="minorHAnsi"/>
                <w:b/>
                <w:bCs/>
                <w:color w:val="000000" w:themeColor="text1"/>
                <w:sz w:val="24"/>
                <w:szCs w:val="24"/>
              </w:rPr>
            </w:pPr>
            <w:r w:rsidRPr="008C1EDB">
              <w:rPr>
                <w:rFonts w:cstheme="minorHAnsi"/>
                <w:b/>
                <w:bCs/>
                <w:color w:val="000000" w:themeColor="text1"/>
                <w:sz w:val="24"/>
                <w:szCs w:val="24"/>
              </w:rPr>
              <w:t>1.</w:t>
            </w:r>
          </w:p>
        </w:tc>
        <w:tc>
          <w:tcPr>
            <w:tcW w:w="9894" w:type="dxa"/>
          </w:tcPr>
          <w:p w14:paraId="20B7A31B" w14:textId="33A368A3" w:rsidR="001C2894" w:rsidRPr="008C1EDB" w:rsidRDefault="00400E43" w:rsidP="00143824">
            <w:pPr>
              <w:rPr>
                <w:rFonts w:cstheme="minorHAnsi"/>
                <w:color w:val="000000" w:themeColor="text1"/>
                <w:sz w:val="24"/>
                <w:szCs w:val="24"/>
              </w:rPr>
            </w:pPr>
            <w:r w:rsidRPr="008C1EDB">
              <w:rPr>
                <w:rFonts w:cstheme="minorHAnsi"/>
                <w:color w:val="000000" w:themeColor="text1"/>
                <w:sz w:val="24"/>
                <w:szCs w:val="24"/>
              </w:rPr>
              <w:t>To undertake quality assurance reviews of services commissioned by MKC/MKCCG to make sure best value for money is delivered and to ensure the strategic local population needs are met.</w:t>
            </w:r>
          </w:p>
        </w:tc>
      </w:tr>
      <w:tr w:rsidR="001C2894" w14:paraId="3FE83EC9" w14:textId="77777777" w:rsidTr="001C2894">
        <w:tc>
          <w:tcPr>
            <w:tcW w:w="562" w:type="dxa"/>
          </w:tcPr>
          <w:p w14:paraId="4DB3D8B1" w14:textId="0C243E34" w:rsidR="001C2894" w:rsidRPr="008C1EDB" w:rsidRDefault="001C2894" w:rsidP="00D72A65">
            <w:pPr>
              <w:rPr>
                <w:rFonts w:cstheme="minorHAnsi"/>
                <w:b/>
                <w:bCs/>
                <w:color w:val="000000" w:themeColor="text1"/>
                <w:sz w:val="24"/>
                <w:szCs w:val="24"/>
              </w:rPr>
            </w:pPr>
            <w:r w:rsidRPr="008C1EDB">
              <w:rPr>
                <w:rFonts w:cstheme="minorHAnsi"/>
                <w:b/>
                <w:bCs/>
                <w:color w:val="000000" w:themeColor="text1"/>
                <w:sz w:val="24"/>
                <w:szCs w:val="24"/>
              </w:rPr>
              <w:t>2.</w:t>
            </w:r>
          </w:p>
        </w:tc>
        <w:tc>
          <w:tcPr>
            <w:tcW w:w="9894" w:type="dxa"/>
          </w:tcPr>
          <w:p w14:paraId="078CCEDA" w14:textId="0581B9E1" w:rsidR="001C2894" w:rsidRPr="008C1EDB" w:rsidRDefault="00400E43" w:rsidP="00D72A65">
            <w:pPr>
              <w:rPr>
                <w:rFonts w:cstheme="minorHAnsi"/>
                <w:color w:val="000000" w:themeColor="text1"/>
                <w:sz w:val="24"/>
                <w:szCs w:val="24"/>
              </w:rPr>
            </w:pPr>
            <w:r w:rsidRPr="008C1EDB">
              <w:rPr>
                <w:rFonts w:cstheme="minorHAnsi"/>
                <w:color w:val="000000" w:themeColor="text1"/>
                <w:sz w:val="24"/>
                <w:szCs w:val="24"/>
              </w:rPr>
              <w:t>To monitor and analyse the quality and performance of service providers to identify non-compliance with contractual obligations.  Recommending and managing corrective action and service improvements.</w:t>
            </w:r>
          </w:p>
        </w:tc>
      </w:tr>
      <w:tr w:rsidR="001C2894" w14:paraId="35DEEE55" w14:textId="77777777" w:rsidTr="001C2894">
        <w:tc>
          <w:tcPr>
            <w:tcW w:w="562" w:type="dxa"/>
          </w:tcPr>
          <w:p w14:paraId="4BBD8AB2" w14:textId="080860FF" w:rsidR="001C2894" w:rsidRPr="008C1EDB" w:rsidRDefault="001C2894" w:rsidP="00D72A65">
            <w:pPr>
              <w:rPr>
                <w:rFonts w:cstheme="minorHAnsi"/>
                <w:b/>
                <w:bCs/>
                <w:color w:val="000000" w:themeColor="text1"/>
                <w:sz w:val="24"/>
                <w:szCs w:val="24"/>
              </w:rPr>
            </w:pPr>
            <w:r w:rsidRPr="008C1EDB">
              <w:rPr>
                <w:rFonts w:cstheme="minorHAnsi"/>
                <w:b/>
                <w:bCs/>
                <w:color w:val="000000" w:themeColor="text1"/>
                <w:sz w:val="24"/>
                <w:szCs w:val="24"/>
              </w:rPr>
              <w:t>3.</w:t>
            </w:r>
          </w:p>
        </w:tc>
        <w:tc>
          <w:tcPr>
            <w:tcW w:w="9894" w:type="dxa"/>
          </w:tcPr>
          <w:p w14:paraId="417EBB29" w14:textId="72C1C616" w:rsidR="001C2894" w:rsidRPr="008C1EDB" w:rsidRDefault="00400E43" w:rsidP="00D72A65">
            <w:pPr>
              <w:rPr>
                <w:rFonts w:cstheme="minorHAnsi"/>
                <w:color w:val="000000" w:themeColor="text1"/>
                <w:sz w:val="24"/>
                <w:szCs w:val="24"/>
              </w:rPr>
            </w:pPr>
            <w:r w:rsidRPr="008C1EDB">
              <w:rPr>
                <w:rFonts w:cstheme="minorHAnsi"/>
                <w:color w:val="000000" w:themeColor="text1"/>
                <w:sz w:val="24"/>
                <w:szCs w:val="24"/>
              </w:rPr>
              <w:t>To develop and manage consultation arrangements with service users, family carers, service providers and other relevant stakeholders to ensure individual and population level outcomes are met.</w:t>
            </w:r>
          </w:p>
        </w:tc>
      </w:tr>
      <w:tr w:rsidR="001C2894" w14:paraId="699941E4" w14:textId="77777777" w:rsidTr="001C2894">
        <w:tc>
          <w:tcPr>
            <w:tcW w:w="562" w:type="dxa"/>
          </w:tcPr>
          <w:p w14:paraId="446A15EF" w14:textId="2A633954" w:rsidR="001C2894" w:rsidRPr="008C1EDB" w:rsidRDefault="001C2894" w:rsidP="00D72A65">
            <w:pPr>
              <w:rPr>
                <w:rFonts w:cstheme="minorHAnsi"/>
                <w:b/>
                <w:bCs/>
                <w:color w:val="000000" w:themeColor="text1"/>
                <w:sz w:val="24"/>
                <w:szCs w:val="24"/>
              </w:rPr>
            </w:pPr>
            <w:r w:rsidRPr="008C1EDB">
              <w:rPr>
                <w:rFonts w:cstheme="minorHAnsi"/>
                <w:b/>
                <w:bCs/>
                <w:color w:val="000000" w:themeColor="text1"/>
                <w:sz w:val="24"/>
                <w:szCs w:val="24"/>
              </w:rPr>
              <w:t>4.</w:t>
            </w:r>
          </w:p>
        </w:tc>
        <w:tc>
          <w:tcPr>
            <w:tcW w:w="9894" w:type="dxa"/>
          </w:tcPr>
          <w:p w14:paraId="34D8509C" w14:textId="395C3CBA" w:rsidR="001C2894" w:rsidRPr="008C1EDB" w:rsidRDefault="00400E43" w:rsidP="00D72A65">
            <w:pPr>
              <w:rPr>
                <w:rFonts w:cstheme="minorHAnsi"/>
                <w:color w:val="000000" w:themeColor="text1"/>
                <w:sz w:val="24"/>
                <w:szCs w:val="24"/>
              </w:rPr>
            </w:pPr>
            <w:r w:rsidRPr="008C1EDB">
              <w:rPr>
                <w:rFonts w:cstheme="minorHAnsi"/>
                <w:color w:val="000000" w:themeColor="text1"/>
                <w:sz w:val="24"/>
                <w:szCs w:val="24"/>
              </w:rPr>
              <w:t>To ensure compliance with relevant legislation, guidance and directives, and to identify areas of good practice to develop within providers / contracts.</w:t>
            </w:r>
          </w:p>
        </w:tc>
      </w:tr>
      <w:tr w:rsidR="001C2894" w14:paraId="3B1300D7" w14:textId="77777777" w:rsidTr="001C2894">
        <w:tc>
          <w:tcPr>
            <w:tcW w:w="562" w:type="dxa"/>
          </w:tcPr>
          <w:p w14:paraId="3781C423" w14:textId="45F593C5" w:rsidR="001C2894" w:rsidRPr="008C1EDB" w:rsidRDefault="001C2894" w:rsidP="00D72A65">
            <w:pPr>
              <w:rPr>
                <w:rFonts w:cstheme="minorHAnsi"/>
                <w:b/>
                <w:bCs/>
                <w:color w:val="000000" w:themeColor="text1"/>
                <w:sz w:val="24"/>
                <w:szCs w:val="24"/>
              </w:rPr>
            </w:pPr>
            <w:r w:rsidRPr="008C1EDB">
              <w:rPr>
                <w:rFonts w:cstheme="minorHAnsi"/>
                <w:b/>
                <w:bCs/>
                <w:color w:val="000000" w:themeColor="text1"/>
                <w:sz w:val="24"/>
                <w:szCs w:val="24"/>
              </w:rPr>
              <w:t>5.</w:t>
            </w:r>
          </w:p>
        </w:tc>
        <w:tc>
          <w:tcPr>
            <w:tcW w:w="9894" w:type="dxa"/>
          </w:tcPr>
          <w:p w14:paraId="084E334F" w14:textId="12B9E6A5" w:rsidR="001C2894" w:rsidRPr="008C1EDB" w:rsidRDefault="00400E43" w:rsidP="00D72A65">
            <w:pPr>
              <w:rPr>
                <w:rFonts w:cstheme="minorHAnsi"/>
                <w:color w:val="000000" w:themeColor="text1"/>
                <w:sz w:val="24"/>
                <w:szCs w:val="24"/>
              </w:rPr>
            </w:pPr>
            <w:r w:rsidRPr="008C1EDB">
              <w:rPr>
                <w:rFonts w:cstheme="minorHAnsi"/>
                <w:color w:val="000000" w:themeColor="text1"/>
                <w:sz w:val="24"/>
                <w:szCs w:val="24"/>
              </w:rPr>
              <w:t>To design financial, qualitative and quantitative information systems to monitor and review the quality, performance and compliance of services commissioned by MKC/MKCCG.</w:t>
            </w:r>
          </w:p>
        </w:tc>
      </w:tr>
      <w:tr w:rsidR="001C2894" w14:paraId="58126D46" w14:textId="77777777" w:rsidTr="001C2894">
        <w:tc>
          <w:tcPr>
            <w:tcW w:w="562" w:type="dxa"/>
          </w:tcPr>
          <w:p w14:paraId="63141936" w14:textId="2D458632" w:rsidR="001C2894" w:rsidRPr="008C1EDB" w:rsidRDefault="001C2894" w:rsidP="00D72A65">
            <w:pPr>
              <w:rPr>
                <w:rFonts w:cstheme="minorHAnsi"/>
                <w:b/>
                <w:bCs/>
                <w:color w:val="000000" w:themeColor="text1"/>
                <w:sz w:val="24"/>
                <w:szCs w:val="24"/>
              </w:rPr>
            </w:pPr>
            <w:r w:rsidRPr="008C1EDB">
              <w:rPr>
                <w:rFonts w:cstheme="minorHAnsi"/>
                <w:b/>
                <w:bCs/>
                <w:color w:val="000000" w:themeColor="text1"/>
                <w:sz w:val="24"/>
                <w:szCs w:val="24"/>
              </w:rPr>
              <w:t>6.</w:t>
            </w:r>
          </w:p>
        </w:tc>
        <w:tc>
          <w:tcPr>
            <w:tcW w:w="9894" w:type="dxa"/>
          </w:tcPr>
          <w:p w14:paraId="1518160B" w14:textId="2F9DF28A" w:rsidR="001C2894" w:rsidRPr="008C1EDB" w:rsidRDefault="00400E43" w:rsidP="00D72A65">
            <w:pPr>
              <w:rPr>
                <w:rFonts w:cstheme="minorHAnsi"/>
                <w:color w:val="000000" w:themeColor="text1"/>
                <w:sz w:val="24"/>
                <w:szCs w:val="24"/>
              </w:rPr>
            </w:pPr>
            <w:r w:rsidRPr="008C1EDB">
              <w:rPr>
                <w:rFonts w:cstheme="minorHAnsi"/>
                <w:color w:val="000000" w:themeColor="text1"/>
                <w:sz w:val="24"/>
                <w:szCs w:val="24"/>
              </w:rPr>
              <w:t>To undertake benchmarking and research projects to assist in the management of best value in the delivery of services.</w:t>
            </w:r>
          </w:p>
        </w:tc>
      </w:tr>
      <w:tr w:rsidR="00400E43" w14:paraId="4180A1BD" w14:textId="77777777" w:rsidTr="001C2894">
        <w:tc>
          <w:tcPr>
            <w:tcW w:w="562" w:type="dxa"/>
          </w:tcPr>
          <w:p w14:paraId="53BC0932" w14:textId="196CE5B1" w:rsidR="00400E43" w:rsidRPr="008C1EDB" w:rsidRDefault="00400E43" w:rsidP="00D72A65">
            <w:pPr>
              <w:rPr>
                <w:rFonts w:cstheme="minorHAnsi"/>
                <w:b/>
                <w:bCs/>
                <w:color w:val="000000" w:themeColor="text1"/>
                <w:sz w:val="24"/>
                <w:szCs w:val="24"/>
              </w:rPr>
            </w:pPr>
            <w:r w:rsidRPr="008C1EDB">
              <w:rPr>
                <w:rFonts w:cstheme="minorHAnsi"/>
                <w:b/>
                <w:bCs/>
                <w:color w:val="000000" w:themeColor="text1"/>
                <w:sz w:val="24"/>
                <w:szCs w:val="24"/>
              </w:rPr>
              <w:t>7.</w:t>
            </w:r>
          </w:p>
        </w:tc>
        <w:tc>
          <w:tcPr>
            <w:tcW w:w="9894" w:type="dxa"/>
          </w:tcPr>
          <w:p w14:paraId="6FB9AF22" w14:textId="1359147D" w:rsidR="00400E43" w:rsidRPr="008C1EDB" w:rsidRDefault="00524554" w:rsidP="00D72A65">
            <w:pPr>
              <w:rPr>
                <w:rFonts w:cstheme="minorHAnsi"/>
                <w:color w:val="000000" w:themeColor="text1"/>
                <w:sz w:val="24"/>
                <w:szCs w:val="24"/>
              </w:rPr>
            </w:pPr>
            <w:r w:rsidRPr="008C1EDB">
              <w:rPr>
                <w:rFonts w:cstheme="minorHAnsi"/>
                <w:color w:val="000000" w:themeColor="text1"/>
                <w:sz w:val="24"/>
                <w:szCs w:val="24"/>
              </w:rPr>
              <w:t>To represent MKC and the Directorate in a professional manner to meet Corporate and Directive aims and objectives.</w:t>
            </w:r>
          </w:p>
        </w:tc>
      </w:tr>
      <w:tr w:rsidR="00524554" w14:paraId="3598CF6E" w14:textId="77777777" w:rsidTr="001C2894">
        <w:tc>
          <w:tcPr>
            <w:tcW w:w="562" w:type="dxa"/>
          </w:tcPr>
          <w:p w14:paraId="76A85316" w14:textId="2442290A" w:rsidR="00524554" w:rsidRPr="008C1EDB" w:rsidRDefault="00524554" w:rsidP="00D72A65">
            <w:pPr>
              <w:rPr>
                <w:rFonts w:cstheme="minorHAnsi"/>
                <w:b/>
                <w:bCs/>
                <w:color w:val="000000" w:themeColor="text1"/>
                <w:sz w:val="24"/>
                <w:szCs w:val="24"/>
              </w:rPr>
            </w:pPr>
            <w:r w:rsidRPr="008C1EDB">
              <w:rPr>
                <w:rFonts w:cstheme="minorHAnsi"/>
                <w:b/>
                <w:bCs/>
                <w:color w:val="000000" w:themeColor="text1"/>
                <w:sz w:val="24"/>
                <w:szCs w:val="24"/>
              </w:rPr>
              <w:t>8.</w:t>
            </w:r>
          </w:p>
        </w:tc>
        <w:tc>
          <w:tcPr>
            <w:tcW w:w="9894" w:type="dxa"/>
          </w:tcPr>
          <w:p w14:paraId="32886509" w14:textId="4E263638" w:rsidR="00524554" w:rsidRPr="008C1EDB" w:rsidRDefault="00524554" w:rsidP="00D72A65">
            <w:pPr>
              <w:rPr>
                <w:rFonts w:cstheme="minorHAnsi"/>
                <w:color w:val="000000" w:themeColor="text1"/>
                <w:sz w:val="24"/>
                <w:szCs w:val="24"/>
              </w:rPr>
            </w:pPr>
            <w:r w:rsidRPr="008C1EDB">
              <w:rPr>
                <w:rFonts w:cstheme="minorHAnsi"/>
                <w:color w:val="000000" w:themeColor="text1"/>
                <w:sz w:val="24"/>
                <w:szCs w:val="24"/>
              </w:rPr>
              <w:t>To actively promote MKC’s commitment to safeguarding and promoting the welfare of children, young people and vulnerable adults at a level proportionate to your role.</w:t>
            </w:r>
          </w:p>
        </w:tc>
      </w:tr>
      <w:tr w:rsidR="00524554" w14:paraId="5B056953" w14:textId="77777777" w:rsidTr="001C2894">
        <w:tc>
          <w:tcPr>
            <w:tcW w:w="562" w:type="dxa"/>
          </w:tcPr>
          <w:p w14:paraId="3CE35D2B" w14:textId="00C91A47" w:rsidR="00524554" w:rsidRPr="008C1EDB" w:rsidRDefault="00524554" w:rsidP="00D72A65">
            <w:pPr>
              <w:rPr>
                <w:rFonts w:cstheme="minorHAnsi"/>
                <w:b/>
                <w:bCs/>
                <w:color w:val="000000" w:themeColor="text1"/>
                <w:sz w:val="24"/>
                <w:szCs w:val="24"/>
              </w:rPr>
            </w:pPr>
            <w:r w:rsidRPr="008C1EDB">
              <w:rPr>
                <w:rFonts w:cstheme="minorHAnsi"/>
                <w:b/>
                <w:bCs/>
                <w:color w:val="000000" w:themeColor="text1"/>
                <w:sz w:val="24"/>
                <w:szCs w:val="24"/>
              </w:rPr>
              <w:t>9.</w:t>
            </w:r>
          </w:p>
        </w:tc>
        <w:tc>
          <w:tcPr>
            <w:tcW w:w="9894" w:type="dxa"/>
          </w:tcPr>
          <w:p w14:paraId="797A11AF" w14:textId="766AC4A4" w:rsidR="00524554" w:rsidRPr="008C1EDB" w:rsidRDefault="00524554" w:rsidP="00D72A65">
            <w:pPr>
              <w:rPr>
                <w:rFonts w:cstheme="minorHAnsi"/>
                <w:color w:val="000000" w:themeColor="text1"/>
                <w:sz w:val="24"/>
                <w:szCs w:val="24"/>
              </w:rPr>
            </w:pPr>
            <w:r w:rsidRPr="008C1EDB">
              <w:rPr>
                <w:rFonts w:cstheme="minorHAnsi"/>
                <w:color w:val="000000" w:themeColor="text1"/>
                <w:sz w:val="24"/>
                <w:szCs w:val="24"/>
              </w:rPr>
              <w:t>To be responsible for adhering to legislative requirements, Council Policies and Procedures including, but not limited to: Health &amp; Safety, General Data Protection Regulations (GDPR) and internet/email use.</w:t>
            </w:r>
          </w:p>
        </w:tc>
      </w:tr>
      <w:tr w:rsidR="00524554" w14:paraId="66511CA2" w14:textId="77777777" w:rsidTr="001C2894">
        <w:tc>
          <w:tcPr>
            <w:tcW w:w="562" w:type="dxa"/>
          </w:tcPr>
          <w:p w14:paraId="58D2C041" w14:textId="6917CB92" w:rsidR="00524554" w:rsidRPr="008C1EDB" w:rsidRDefault="00524554" w:rsidP="00D72A65">
            <w:pPr>
              <w:rPr>
                <w:rFonts w:cstheme="minorHAnsi"/>
                <w:b/>
                <w:bCs/>
                <w:color w:val="000000" w:themeColor="text1"/>
                <w:sz w:val="24"/>
                <w:szCs w:val="24"/>
              </w:rPr>
            </w:pPr>
            <w:r w:rsidRPr="008C1EDB">
              <w:rPr>
                <w:rFonts w:cstheme="minorHAnsi"/>
                <w:b/>
                <w:bCs/>
                <w:color w:val="000000" w:themeColor="text1"/>
                <w:sz w:val="24"/>
                <w:szCs w:val="24"/>
              </w:rPr>
              <w:t>10.</w:t>
            </w:r>
          </w:p>
        </w:tc>
        <w:tc>
          <w:tcPr>
            <w:tcW w:w="9894" w:type="dxa"/>
          </w:tcPr>
          <w:p w14:paraId="28267487" w14:textId="67068161" w:rsidR="00524554" w:rsidRPr="008C1EDB" w:rsidRDefault="00524554" w:rsidP="00D72A65">
            <w:pPr>
              <w:rPr>
                <w:rFonts w:cstheme="minorHAnsi"/>
                <w:color w:val="000000" w:themeColor="text1"/>
                <w:sz w:val="24"/>
                <w:szCs w:val="24"/>
              </w:rPr>
            </w:pPr>
            <w:r w:rsidRPr="008C1EDB">
              <w:rPr>
                <w:rFonts w:cstheme="minorHAnsi"/>
                <w:color w:val="000000" w:themeColor="text1"/>
                <w:sz w:val="24"/>
                <w:szCs w:val="24"/>
              </w:rPr>
              <w:t>To report to and liaise with on a regular basis the Quality &amp; Compliance Manager (QCM) on specific contractual issues.</w:t>
            </w:r>
          </w:p>
        </w:tc>
      </w:tr>
    </w:tbl>
    <w:p w14:paraId="6E755123" w14:textId="77777777" w:rsidR="00AA6408" w:rsidRDefault="00AA6408" w:rsidP="001B4BCF">
      <w:pPr>
        <w:jc w:val="center"/>
        <w:rPr>
          <w:rFonts w:cstheme="minorHAnsi"/>
          <w:i/>
          <w:iCs/>
          <w:color w:val="000000" w:themeColor="text1"/>
        </w:rPr>
      </w:pPr>
    </w:p>
    <w:p w14:paraId="6A19CE67" w14:textId="7887026F"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0E62399C" w:rsidR="001C2894" w:rsidRDefault="00AA6408" w:rsidP="00D72A65">
      <w:pPr>
        <w:rPr>
          <w:rFonts w:cstheme="minorHAnsi"/>
          <w:b/>
          <w:bCs/>
          <w:color w:val="000000" w:themeColor="text1"/>
          <w:sz w:val="28"/>
          <w:szCs w:val="28"/>
        </w:rPr>
      </w:pPr>
      <w:r>
        <w:rPr>
          <w:rFonts w:cstheme="minorHAnsi"/>
          <w:b/>
          <w:bCs/>
          <w:color w:val="000000" w:themeColor="text1"/>
          <w:sz w:val="28"/>
          <w:szCs w:val="28"/>
        </w:rPr>
        <w:br w:type="page"/>
      </w:r>
      <w:r w:rsidR="00D72A65"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p w14:paraId="4EDEF299" w14:textId="77777777" w:rsidR="005A116A" w:rsidRPr="001C2894" w:rsidRDefault="005A116A" w:rsidP="00D72A65">
      <w:pPr>
        <w:rPr>
          <w:rFonts w:cstheme="minorHAnsi"/>
          <w:b/>
          <w:bCs/>
          <w:color w:val="000000" w:themeColor="text1"/>
          <w:sz w:val="28"/>
          <w:szCs w:val="28"/>
        </w:rPr>
      </w:pPr>
    </w:p>
    <w:tbl>
      <w:tblPr>
        <w:tblStyle w:val="TableGrid"/>
        <w:tblW w:w="0" w:type="auto"/>
        <w:tblLook w:val="04A0" w:firstRow="1" w:lastRow="0" w:firstColumn="1" w:lastColumn="0" w:noHBand="0" w:noVBand="1"/>
      </w:tblPr>
      <w:tblGrid>
        <w:gridCol w:w="588"/>
        <w:gridCol w:w="9868"/>
      </w:tblGrid>
      <w:tr w:rsidR="001C2894" w14:paraId="4121B0CF" w14:textId="77777777" w:rsidTr="008C1EDB">
        <w:tc>
          <w:tcPr>
            <w:tcW w:w="588" w:type="dxa"/>
          </w:tcPr>
          <w:p w14:paraId="08782BF4" w14:textId="77777777" w:rsidR="001C2894" w:rsidRPr="008C1EDB" w:rsidRDefault="001C2894" w:rsidP="00892352">
            <w:pPr>
              <w:rPr>
                <w:rFonts w:cstheme="minorHAnsi"/>
                <w:b/>
                <w:bCs/>
                <w:color w:val="000000" w:themeColor="text1"/>
                <w:sz w:val="24"/>
                <w:szCs w:val="24"/>
              </w:rPr>
            </w:pPr>
            <w:r w:rsidRPr="008C1EDB">
              <w:rPr>
                <w:rFonts w:cstheme="minorHAnsi"/>
                <w:b/>
                <w:bCs/>
                <w:color w:val="000000" w:themeColor="text1"/>
                <w:sz w:val="24"/>
                <w:szCs w:val="24"/>
              </w:rPr>
              <w:t>1.</w:t>
            </w:r>
          </w:p>
        </w:tc>
        <w:tc>
          <w:tcPr>
            <w:tcW w:w="9868" w:type="dxa"/>
          </w:tcPr>
          <w:p w14:paraId="053AF04F" w14:textId="46BFE4A0" w:rsidR="001C2894" w:rsidRPr="008C1EDB" w:rsidRDefault="00524554" w:rsidP="00892352">
            <w:pPr>
              <w:rPr>
                <w:rFonts w:cstheme="minorHAnsi"/>
                <w:color w:val="000000" w:themeColor="text1"/>
                <w:sz w:val="24"/>
                <w:szCs w:val="24"/>
              </w:rPr>
            </w:pPr>
            <w:r w:rsidRPr="008C1EDB">
              <w:rPr>
                <w:rFonts w:cstheme="minorHAnsi"/>
                <w:color w:val="000000" w:themeColor="text1"/>
                <w:sz w:val="24"/>
                <w:szCs w:val="24"/>
              </w:rPr>
              <w:t>Minimum Level 3 qualification (A Level / NVQ Level 3) and/or Minimum of 3 years’ experience working in a Health or Social Care environment including Health / Social Care or Supported Housing inclusive of Quality Assurance, Contract Compliance and Performance Management</w:t>
            </w:r>
          </w:p>
        </w:tc>
      </w:tr>
      <w:tr w:rsidR="001C2894" w14:paraId="681CDD22" w14:textId="77777777" w:rsidTr="008C1EDB">
        <w:tc>
          <w:tcPr>
            <w:tcW w:w="588" w:type="dxa"/>
          </w:tcPr>
          <w:p w14:paraId="4488D22F" w14:textId="77777777" w:rsidR="001C2894" w:rsidRPr="008C1EDB" w:rsidRDefault="001C2894" w:rsidP="00892352">
            <w:pPr>
              <w:rPr>
                <w:rFonts w:cstheme="minorHAnsi"/>
                <w:b/>
                <w:bCs/>
                <w:color w:val="000000" w:themeColor="text1"/>
                <w:sz w:val="24"/>
                <w:szCs w:val="24"/>
              </w:rPr>
            </w:pPr>
            <w:r w:rsidRPr="008C1EDB">
              <w:rPr>
                <w:rFonts w:cstheme="minorHAnsi"/>
                <w:b/>
                <w:bCs/>
                <w:color w:val="000000" w:themeColor="text1"/>
                <w:sz w:val="24"/>
                <w:szCs w:val="24"/>
              </w:rPr>
              <w:t>2.</w:t>
            </w:r>
          </w:p>
        </w:tc>
        <w:tc>
          <w:tcPr>
            <w:tcW w:w="9868" w:type="dxa"/>
          </w:tcPr>
          <w:p w14:paraId="4FF43EDF" w14:textId="70F0902C" w:rsidR="001C2894" w:rsidRPr="008C1EDB" w:rsidRDefault="00524554" w:rsidP="00892352">
            <w:pPr>
              <w:rPr>
                <w:rFonts w:cstheme="minorHAnsi"/>
                <w:color w:val="000000" w:themeColor="text1"/>
                <w:sz w:val="24"/>
                <w:szCs w:val="24"/>
              </w:rPr>
            </w:pPr>
            <w:r w:rsidRPr="008C1EDB">
              <w:rPr>
                <w:rFonts w:cstheme="minorHAnsi"/>
                <w:color w:val="000000" w:themeColor="text1"/>
                <w:sz w:val="24"/>
                <w:szCs w:val="24"/>
              </w:rPr>
              <w:t>Ability to prepare clear well organised reports, identifying problems and solutions and recommending actions</w:t>
            </w:r>
            <w:r w:rsidR="006579BF">
              <w:rPr>
                <w:rFonts w:cstheme="minorHAnsi"/>
                <w:color w:val="000000" w:themeColor="text1"/>
                <w:sz w:val="24"/>
                <w:szCs w:val="24"/>
              </w:rPr>
              <w:t xml:space="preserve"> which involve managing risk.</w:t>
            </w:r>
          </w:p>
        </w:tc>
      </w:tr>
      <w:tr w:rsidR="001C2894" w14:paraId="6BA1F355" w14:textId="77777777" w:rsidTr="008C1EDB">
        <w:tc>
          <w:tcPr>
            <w:tcW w:w="588" w:type="dxa"/>
          </w:tcPr>
          <w:p w14:paraId="365C3F50" w14:textId="77777777" w:rsidR="001C2894" w:rsidRPr="008C1EDB" w:rsidRDefault="001C2894" w:rsidP="00892352">
            <w:pPr>
              <w:rPr>
                <w:rFonts w:cstheme="minorHAnsi"/>
                <w:b/>
                <w:bCs/>
                <w:color w:val="000000" w:themeColor="text1"/>
                <w:sz w:val="24"/>
                <w:szCs w:val="24"/>
              </w:rPr>
            </w:pPr>
            <w:r w:rsidRPr="008C1EDB">
              <w:rPr>
                <w:rFonts w:cstheme="minorHAnsi"/>
                <w:b/>
                <w:bCs/>
                <w:color w:val="000000" w:themeColor="text1"/>
                <w:sz w:val="24"/>
                <w:szCs w:val="24"/>
              </w:rPr>
              <w:t>3.</w:t>
            </w:r>
          </w:p>
        </w:tc>
        <w:tc>
          <w:tcPr>
            <w:tcW w:w="9868" w:type="dxa"/>
          </w:tcPr>
          <w:p w14:paraId="490758E9" w14:textId="49EEDABC" w:rsidR="001C2894" w:rsidRDefault="009D3F05" w:rsidP="009D3F05">
            <w:pPr>
              <w:rPr>
                <w:rFonts w:cstheme="minorHAnsi"/>
                <w:color w:val="000000" w:themeColor="text1"/>
                <w:sz w:val="24"/>
                <w:szCs w:val="24"/>
              </w:rPr>
            </w:pPr>
            <w:r w:rsidRPr="008C1EDB">
              <w:rPr>
                <w:rFonts w:cstheme="minorHAnsi"/>
                <w:color w:val="000000" w:themeColor="text1"/>
                <w:sz w:val="24"/>
                <w:szCs w:val="24"/>
              </w:rPr>
              <w:t>Excellent organisational and time management skills</w:t>
            </w:r>
            <w:r w:rsidR="008C1EDB">
              <w:rPr>
                <w:rFonts w:cstheme="minorHAnsi"/>
                <w:color w:val="000000" w:themeColor="text1"/>
                <w:sz w:val="24"/>
                <w:szCs w:val="24"/>
              </w:rPr>
              <w:t xml:space="preserve"> with the ability to prioritise work within clear deadlines but being responsive to service needs as and when required</w:t>
            </w:r>
          </w:p>
          <w:p w14:paraId="0BF5B15D" w14:textId="3E1BBBFB" w:rsidR="00B37FF6" w:rsidRPr="008C1EDB" w:rsidRDefault="00B37FF6" w:rsidP="009D3F05">
            <w:pPr>
              <w:rPr>
                <w:rFonts w:cstheme="minorHAnsi"/>
                <w:color w:val="000000" w:themeColor="text1"/>
                <w:sz w:val="24"/>
                <w:szCs w:val="24"/>
              </w:rPr>
            </w:pPr>
          </w:p>
        </w:tc>
      </w:tr>
      <w:tr w:rsidR="001C2894" w14:paraId="359C8C7E" w14:textId="77777777" w:rsidTr="008C1EDB">
        <w:tc>
          <w:tcPr>
            <w:tcW w:w="588" w:type="dxa"/>
          </w:tcPr>
          <w:p w14:paraId="171D526B" w14:textId="7544424A" w:rsidR="001C2894" w:rsidRPr="008C1EDB" w:rsidRDefault="00C36D95" w:rsidP="00892352">
            <w:pPr>
              <w:rPr>
                <w:rFonts w:cstheme="minorHAnsi"/>
                <w:b/>
                <w:bCs/>
                <w:color w:val="000000" w:themeColor="text1"/>
                <w:sz w:val="24"/>
                <w:szCs w:val="24"/>
              </w:rPr>
            </w:pPr>
            <w:r>
              <w:rPr>
                <w:rFonts w:cstheme="minorHAnsi"/>
                <w:b/>
                <w:bCs/>
                <w:color w:val="000000" w:themeColor="text1"/>
                <w:sz w:val="24"/>
                <w:szCs w:val="24"/>
              </w:rPr>
              <w:t>4</w:t>
            </w:r>
            <w:r w:rsidR="00B37FF6">
              <w:rPr>
                <w:rFonts w:cstheme="minorHAnsi"/>
                <w:b/>
                <w:bCs/>
                <w:color w:val="000000" w:themeColor="text1"/>
                <w:sz w:val="24"/>
                <w:szCs w:val="24"/>
              </w:rPr>
              <w:t>.</w:t>
            </w:r>
          </w:p>
        </w:tc>
        <w:tc>
          <w:tcPr>
            <w:tcW w:w="9868" w:type="dxa"/>
          </w:tcPr>
          <w:p w14:paraId="5AEF9E66" w14:textId="30F9F638" w:rsidR="001C2894" w:rsidRPr="008C1EDB" w:rsidRDefault="009D3F05" w:rsidP="00892352">
            <w:pPr>
              <w:rPr>
                <w:rFonts w:cstheme="minorHAnsi"/>
                <w:color w:val="000000" w:themeColor="text1"/>
                <w:sz w:val="24"/>
                <w:szCs w:val="24"/>
              </w:rPr>
            </w:pPr>
            <w:r w:rsidRPr="008C1EDB">
              <w:rPr>
                <w:rFonts w:cstheme="minorHAnsi"/>
                <w:color w:val="000000" w:themeColor="text1"/>
                <w:sz w:val="24"/>
                <w:szCs w:val="24"/>
              </w:rPr>
              <w:t>Excellent interpersonal, negotiation and conflict resolution skills, including the ability to remain calm and impartial under pressure</w:t>
            </w:r>
          </w:p>
        </w:tc>
      </w:tr>
      <w:tr w:rsidR="009D3F05" w14:paraId="480FC8EE" w14:textId="77777777" w:rsidTr="008C1EDB">
        <w:tc>
          <w:tcPr>
            <w:tcW w:w="588" w:type="dxa"/>
          </w:tcPr>
          <w:p w14:paraId="78D6D144" w14:textId="384210B5" w:rsidR="009D3F05" w:rsidRPr="008C1EDB" w:rsidRDefault="00C36D95" w:rsidP="00892352">
            <w:pPr>
              <w:rPr>
                <w:rFonts w:cstheme="minorHAnsi"/>
                <w:b/>
                <w:bCs/>
                <w:color w:val="000000" w:themeColor="text1"/>
                <w:sz w:val="24"/>
                <w:szCs w:val="24"/>
              </w:rPr>
            </w:pPr>
            <w:r>
              <w:rPr>
                <w:rFonts w:cstheme="minorHAnsi"/>
                <w:b/>
                <w:bCs/>
                <w:color w:val="000000" w:themeColor="text1"/>
                <w:sz w:val="24"/>
                <w:szCs w:val="24"/>
              </w:rPr>
              <w:t>5</w:t>
            </w:r>
            <w:r w:rsidR="00B37FF6">
              <w:rPr>
                <w:rFonts w:cstheme="minorHAnsi"/>
                <w:b/>
                <w:bCs/>
                <w:color w:val="000000" w:themeColor="text1"/>
                <w:sz w:val="24"/>
                <w:szCs w:val="24"/>
              </w:rPr>
              <w:t>.</w:t>
            </w:r>
          </w:p>
        </w:tc>
        <w:tc>
          <w:tcPr>
            <w:tcW w:w="9868" w:type="dxa"/>
          </w:tcPr>
          <w:p w14:paraId="2AFCBEF3" w14:textId="451DA8ED" w:rsidR="009D3F05" w:rsidRDefault="009D3F05" w:rsidP="00892352">
            <w:pPr>
              <w:rPr>
                <w:rFonts w:cstheme="minorHAnsi"/>
                <w:color w:val="000000" w:themeColor="text1"/>
                <w:sz w:val="24"/>
                <w:szCs w:val="24"/>
              </w:rPr>
            </w:pPr>
            <w:r w:rsidRPr="008C1EDB">
              <w:rPr>
                <w:rFonts w:cstheme="minorHAnsi"/>
                <w:color w:val="000000" w:themeColor="text1"/>
                <w:sz w:val="24"/>
                <w:szCs w:val="24"/>
              </w:rPr>
              <w:t>Ability to work independently and to understand when consultation with managers is necessary</w:t>
            </w:r>
          </w:p>
          <w:p w14:paraId="642705A0" w14:textId="4C9C808F" w:rsidR="00B37FF6" w:rsidRPr="008C1EDB" w:rsidRDefault="00B37FF6" w:rsidP="00892352">
            <w:pPr>
              <w:rPr>
                <w:rFonts w:cstheme="minorHAnsi"/>
                <w:color w:val="000000" w:themeColor="text1"/>
                <w:sz w:val="24"/>
                <w:szCs w:val="24"/>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8494CCF" w:rsidR="00F77A6D" w:rsidRPr="00F77A6D" w:rsidRDefault="00CB322B" w:rsidP="00F77A6D">
      <w:pPr>
        <w:pStyle w:val="NormalWeb"/>
        <w:spacing w:before="0" w:beforeAutospacing="0" w:after="0" w:afterAutospacing="0"/>
        <w:contextualSpacing/>
        <w:rPr>
          <w:rFonts w:asciiTheme="minorHAnsi" w:hAnsiTheme="minorHAnsi" w:cstheme="minorHAnsi"/>
          <w:b/>
          <w:bCs/>
          <w:color w:val="000000" w:themeColor="text1"/>
        </w:rPr>
      </w:pPr>
      <w:ins w:id="2" w:author="Talitha Makoni" w:date="2022-11-18T13:22:00Z">
        <w:r>
          <w:rPr>
            <w:noProof/>
          </w:rPr>
          <w:lastRenderedPageBreak/>
          <w:drawing>
            <wp:anchor distT="0" distB="0" distL="114300" distR="114300" simplePos="0" relativeHeight="251663360" behindDoc="0" locked="0" layoutInCell="1" allowOverlap="1" wp14:anchorId="6F173CE6" wp14:editId="64BB4424">
              <wp:simplePos x="0" y="0"/>
              <wp:positionH relativeFrom="column">
                <wp:posOffset>4337685</wp:posOffset>
              </wp:positionH>
              <wp:positionV relativeFrom="paragraph">
                <wp:posOffset>186690</wp:posOffset>
              </wp:positionV>
              <wp:extent cx="2015751" cy="5029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2015751" cy="50292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013E59AA">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674A4BC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3F53FDCF"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4ED51D5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09F9CAD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5EAF7C8C"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77777777" w:rsidR="00E47798" w:rsidRDefault="00E47798" w:rsidP="00E47798">
      <w:pPr>
        <w:pStyle w:val="BodyText"/>
        <w:spacing w:line="244" w:lineRule="auto"/>
        <w:ind w:right="1552"/>
        <w:jc w:val="both"/>
      </w:pPr>
      <w:r>
        <w:t>At this level roles require an in depth, theoretical understanding of their particular discipline to solve complex problems, offer evidence based, provide authoritative advice to colleagues / service users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59550503" w14:textId="61B7CB85" w:rsidR="00E47798" w:rsidRDefault="00E47798" w:rsidP="00E47798">
      <w:pPr>
        <w:pStyle w:val="BodyText"/>
        <w:spacing w:line="242" w:lineRule="auto"/>
        <w:ind w:right="1861"/>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rsidP="00E47798">
      <w:pPr>
        <w:pStyle w:val="BodyText"/>
        <w:jc w:val="both"/>
        <w:rPr>
          <w:sz w:val="21"/>
        </w:rPr>
      </w:pPr>
    </w:p>
    <w:p w14:paraId="0F6B064F" w14:textId="77777777" w:rsidR="00E47798" w:rsidRDefault="00E47798" w:rsidP="00E47798">
      <w:pPr>
        <w:pStyle w:val="BodyText"/>
        <w:spacing w:line="242" w:lineRule="auto"/>
        <w:ind w:right="1714"/>
        <w:jc w:val="both"/>
      </w:pPr>
      <w:r>
        <w:t xml:space="preserve">This level of knowledge is often indicated by the need for a degree level education in the relevant field, but for some roles this is substituted by a significant level of </w:t>
      </w:r>
      <w:proofErr w:type="gramStart"/>
      <w:r>
        <w:t>on the job</w:t>
      </w:r>
      <w:proofErr w:type="gramEnd"/>
      <w:r>
        <w:t xml:space="preserve"> training and focussed experience such that the level of expertise confers a similar level of authority.</w:t>
      </w:r>
    </w:p>
    <w:p w14:paraId="17DDD134" w14:textId="77777777" w:rsidR="00E47798" w:rsidRDefault="00E47798" w:rsidP="00E47798">
      <w:pPr>
        <w:pStyle w:val="BodyText"/>
        <w:spacing w:before="10"/>
        <w:jc w:val="both"/>
        <w:rPr>
          <w:sz w:val="20"/>
        </w:rPr>
      </w:pPr>
    </w:p>
    <w:p w14:paraId="33AF7CD3" w14:textId="77777777" w:rsidR="00E47798" w:rsidRDefault="00E47798" w:rsidP="00E47798">
      <w:pPr>
        <w:pStyle w:val="BodyText"/>
        <w:spacing w:line="247" w:lineRule="auto"/>
        <w:ind w:right="1685"/>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7003D902" w14:textId="77777777" w:rsidR="00E47798" w:rsidRDefault="00E47798" w:rsidP="00E47798">
      <w:pPr>
        <w:pStyle w:val="BodyText"/>
        <w:spacing w:line="235" w:lineRule="auto"/>
        <w:ind w:right="1650"/>
        <w:jc w:val="both"/>
      </w:pPr>
      <w:r>
        <w:t xml:space="preserve">The situations and problems dealt with at this level will be increasingly complex, involving </w:t>
      </w:r>
      <w:r>
        <w:lastRenderedPageBreak/>
        <w:t xml:space="preserve">several information streams where analytical and judgemental skills will be needed to interpret information correctly and determine optimum solutions. </w:t>
      </w:r>
    </w:p>
    <w:p w14:paraId="5EA92320" w14:textId="77777777" w:rsidR="00E47798" w:rsidRDefault="00E47798" w:rsidP="00E47798">
      <w:pPr>
        <w:pStyle w:val="BodyText"/>
        <w:spacing w:line="235" w:lineRule="auto"/>
        <w:ind w:left="1320" w:right="1650"/>
        <w:jc w:val="both"/>
      </w:pPr>
    </w:p>
    <w:p w14:paraId="19B57724" w14:textId="0098CF81" w:rsidR="00E47798" w:rsidRDefault="00E47798" w:rsidP="00E47798">
      <w:pPr>
        <w:pStyle w:val="BodyText"/>
        <w:spacing w:line="235" w:lineRule="auto"/>
        <w:ind w:right="1650"/>
        <w:jc w:val="both"/>
      </w:pPr>
      <w:r>
        <w:t xml:space="preserve">Job holders will have plenty of </w:t>
      </w:r>
      <w:r w:rsidR="00C127B3">
        <w:t>day-to-day</w:t>
      </w:r>
      <w:r>
        <w:t xml:space="preserve"> issues to contend with, they will also need to plan some months ahead to achieve medium-term objectives in such areas as project support or service development.</w:t>
      </w:r>
    </w:p>
    <w:p w14:paraId="61A864DC" w14:textId="77777777" w:rsidR="00E47798" w:rsidRDefault="00E47798" w:rsidP="00E47798">
      <w:pPr>
        <w:pStyle w:val="BodyText"/>
        <w:spacing w:before="4"/>
        <w:jc w:val="both"/>
        <w:rPr>
          <w:sz w:val="20"/>
        </w:rPr>
      </w:pPr>
    </w:p>
    <w:p w14:paraId="40A60619" w14:textId="77777777" w:rsidR="00E47798" w:rsidRDefault="00E47798" w:rsidP="00E47798">
      <w:pPr>
        <w:pStyle w:val="BodyText"/>
        <w:spacing w:line="242" w:lineRule="auto"/>
        <w:ind w:right="1502"/>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3" w:name="_Hlk61445704"/>
    </w:p>
    <w:bookmarkEnd w:id="3"/>
    <w:p w14:paraId="5CA6A664" w14:textId="41FEC6E7"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7121C59F"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C127B3"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751E7D49" w14:textId="77777777" w:rsidR="00E47798" w:rsidRPr="00E47798" w:rsidRDefault="00E47798" w:rsidP="00E47798"/>
    <w:p w14:paraId="6B3CE3D6" w14:textId="77777777" w:rsidR="00E47798" w:rsidRDefault="00E47798" w:rsidP="00E47798">
      <w:pPr>
        <w:pStyle w:val="BodyText"/>
        <w:spacing w:line="244" w:lineRule="auto"/>
        <w:ind w:right="1395"/>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E47798">
      <w:pPr>
        <w:pStyle w:val="BodyText"/>
        <w:spacing w:before="9"/>
        <w:jc w:val="both"/>
        <w:rPr>
          <w:sz w:val="20"/>
        </w:rPr>
      </w:pPr>
    </w:p>
    <w:p w14:paraId="2B484298" w14:textId="77777777" w:rsidR="00E47798" w:rsidRDefault="00E47798" w:rsidP="00E47798">
      <w:pPr>
        <w:pStyle w:val="BodyText"/>
        <w:spacing w:line="244" w:lineRule="auto"/>
        <w:ind w:right="1893"/>
        <w:jc w:val="both"/>
      </w:pPr>
      <w:r>
        <w:t xml:space="preserve">The problem solving and decision-making elements of these jobs mean that job holders require lengthy periods of enhanced mental attention to attend to duties, while also </w:t>
      </w:r>
      <w:r>
        <w:lastRenderedPageBreak/>
        <w:t>dealing with deadlines, interruptions and conflicting demands.</w:t>
      </w:r>
    </w:p>
    <w:p w14:paraId="0E2F99CA" w14:textId="77777777" w:rsidR="00E47798" w:rsidRDefault="00E47798" w:rsidP="00E47798">
      <w:pPr>
        <w:pStyle w:val="BodyText"/>
        <w:spacing w:before="2"/>
        <w:jc w:val="both"/>
        <w:rPr>
          <w:b/>
          <w:sz w:val="17"/>
        </w:rPr>
      </w:pPr>
    </w:p>
    <w:p w14:paraId="532B8252" w14:textId="77777777" w:rsidR="00E47798" w:rsidRDefault="00E47798" w:rsidP="00E47798">
      <w:pPr>
        <w:pStyle w:val="BodyText"/>
        <w:spacing w:before="51" w:line="244" w:lineRule="auto"/>
        <w:ind w:right="1479"/>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E47798">
      <w:pPr>
        <w:pStyle w:val="BodyText"/>
        <w:spacing w:before="4"/>
        <w:jc w:val="both"/>
        <w:rPr>
          <w:sz w:val="21"/>
        </w:rPr>
      </w:pPr>
    </w:p>
    <w:p w14:paraId="178AA773" w14:textId="77777777" w:rsidR="00E47798" w:rsidRDefault="00E47798" w:rsidP="00E47798">
      <w:pPr>
        <w:pStyle w:val="BodyText"/>
        <w:spacing w:line="235" w:lineRule="auto"/>
        <w:ind w:right="1675"/>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rsidP="00E47798">
      <w:pPr>
        <w:pStyle w:val="BodyText"/>
        <w:jc w:val="both"/>
        <w:rPr>
          <w:sz w:val="19"/>
        </w:rPr>
      </w:pPr>
    </w:p>
    <w:p w14:paraId="59B5147B" w14:textId="77777777" w:rsidR="00E47798" w:rsidRDefault="00E47798" w:rsidP="00E47798">
      <w:pPr>
        <w:pStyle w:val="BodyText"/>
        <w:spacing w:line="244" w:lineRule="auto"/>
        <w:ind w:right="1402"/>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12DF9A16" w14:textId="77777777" w:rsidR="00E47798" w:rsidRDefault="00E47798" w:rsidP="00E47798">
      <w:pPr>
        <w:pStyle w:val="BodyText"/>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F73A" w14:textId="77777777" w:rsidR="00A746EA" w:rsidRDefault="00A746EA">
      <w:pPr>
        <w:spacing w:after="0" w:line="240" w:lineRule="auto"/>
      </w:pPr>
      <w:r>
        <w:separator/>
      </w:r>
    </w:p>
  </w:endnote>
  <w:endnote w:type="continuationSeparator" w:id="0">
    <w:p w14:paraId="311236F6" w14:textId="77777777" w:rsidR="00A746EA" w:rsidRDefault="00A7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FBE7" w14:textId="77777777" w:rsidR="00CB322B" w:rsidRDefault="00CB3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1F43CB36" w:rsidR="00A21D34" w:rsidRDefault="00CB322B">
        <w:pPr>
          <w:pStyle w:val="Footer"/>
          <w:jc w:val="center"/>
          <w:rPr>
            <w:noProof/>
          </w:rPr>
        </w:pPr>
        <w:r>
          <w:rPr>
            <w:noProof/>
          </w:rPr>
          <w:drawing>
            <wp:anchor distT="0" distB="0" distL="114300" distR="114300" simplePos="0" relativeHeight="251659264" behindDoc="0" locked="0" layoutInCell="1" allowOverlap="1" wp14:anchorId="0EACE34B" wp14:editId="60AD54F4">
              <wp:simplePos x="0" y="0"/>
              <wp:positionH relativeFrom="column">
                <wp:posOffset>6090920</wp:posOffset>
              </wp:positionH>
              <wp:positionV relativeFrom="paragraph">
                <wp:posOffset>888365</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00E47798">
          <w:fldChar w:fldCharType="begin"/>
        </w:r>
        <w:r w:rsidR="00E47798">
          <w:instrText xml:space="preserve"> PAGE   \* MERGEFORMAT </w:instrText>
        </w:r>
        <w:r w:rsidR="00E47798">
          <w:fldChar w:fldCharType="separate"/>
        </w:r>
        <w:r w:rsidR="00E47798">
          <w:rPr>
            <w:noProof/>
          </w:rPr>
          <w:t>2</w:t>
        </w:r>
        <w:r w:rsidR="00E47798">
          <w:rPr>
            <w:noProof/>
          </w:rPr>
          <w:fldChar w:fldCharType="end"/>
        </w:r>
      </w:p>
      <w:p w14:paraId="1840FDDE" w14:textId="3FF46E99" w:rsidR="00A21D34" w:rsidRDefault="00E47798">
        <w:pPr>
          <w:pStyle w:val="Footer"/>
          <w:jc w:val="center"/>
        </w:pP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A746E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1843" w14:textId="77777777" w:rsidR="00CB322B" w:rsidRDefault="00CB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7AB1" w14:textId="77777777" w:rsidR="00A746EA" w:rsidRDefault="00A746EA">
      <w:pPr>
        <w:spacing w:after="0" w:line="240" w:lineRule="auto"/>
      </w:pPr>
      <w:r>
        <w:separator/>
      </w:r>
    </w:p>
  </w:footnote>
  <w:footnote w:type="continuationSeparator" w:id="0">
    <w:p w14:paraId="230FF469" w14:textId="77777777" w:rsidR="00A746EA" w:rsidRDefault="00A7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0216" w14:textId="77777777" w:rsidR="00CB322B" w:rsidRDefault="00CB3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715D" w14:textId="77777777" w:rsidR="00CB322B" w:rsidRDefault="00CB3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AC84" w14:textId="77777777" w:rsidR="00CB322B" w:rsidRDefault="00CB3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E416C"/>
    <w:multiLevelType w:val="hybridMultilevel"/>
    <w:tmpl w:val="1D6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4D50"/>
    <w:multiLevelType w:val="hybridMultilevel"/>
    <w:tmpl w:val="86CA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32DDB"/>
    <w:multiLevelType w:val="hybridMultilevel"/>
    <w:tmpl w:val="ECB4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54D85"/>
    <w:multiLevelType w:val="hybridMultilevel"/>
    <w:tmpl w:val="607E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F0B5F"/>
    <w:multiLevelType w:val="hybridMultilevel"/>
    <w:tmpl w:val="EFA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57136"/>
    <w:multiLevelType w:val="hybridMultilevel"/>
    <w:tmpl w:val="ECD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3463B"/>
    <w:multiLevelType w:val="hybridMultilevel"/>
    <w:tmpl w:val="17B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1"/>
  </w:num>
  <w:num w:numId="7">
    <w:abstractNumId w:val="3"/>
  </w:num>
  <w:num w:numId="8">
    <w:abstractNumId w:val="8"/>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itha Makoni">
    <w15:presenceInfo w15:providerId="AD" w15:userId="S::Talitha.Makoni@milton-keynes.gov.uk::b2e4d07e-4cf8-4cc9-86a7-3800ba9df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MFhr9MsW4JqwjOj/aM8RKIs/i4TvvCNYxlH4iy733qHuDiijEexHGK6F/7wVugugcqp9IQNUJVFcirSAZbKM/g==" w:salt="FWT/v2ioCt4eGkRIO+U9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238B"/>
    <w:rsid w:val="00086054"/>
    <w:rsid w:val="000F04CA"/>
    <w:rsid w:val="0012076A"/>
    <w:rsid w:val="00143824"/>
    <w:rsid w:val="00160DED"/>
    <w:rsid w:val="001870A7"/>
    <w:rsid w:val="001B4BCF"/>
    <w:rsid w:val="001C2894"/>
    <w:rsid w:val="001E7B14"/>
    <w:rsid w:val="00231E06"/>
    <w:rsid w:val="00251D49"/>
    <w:rsid w:val="002B6555"/>
    <w:rsid w:val="003533F6"/>
    <w:rsid w:val="003734E7"/>
    <w:rsid w:val="003C6D36"/>
    <w:rsid w:val="00400E43"/>
    <w:rsid w:val="00446BC3"/>
    <w:rsid w:val="00467EB5"/>
    <w:rsid w:val="005127DC"/>
    <w:rsid w:val="00524554"/>
    <w:rsid w:val="00535A60"/>
    <w:rsid w:val="005A116A"/>
    <w:rsid w:val="005B584C"/>
    <w:rsid w:val="006579BF"/>
    <w:rsid w:val="00686BAB"/>
    <w:rsid w:val="006A0A45"/>
    <w:rsid w:val="006D5B81"/>
    <w:rsid w:val="006E6EBA"/>
    <w:rsid w:val="00720F2B"/>
    <w:rsid w:val="00743B19"/>
    <w:rsid w:val="007C1BBA"/>
    <w:rsid w:val="00834BB5"/>
    <w:rsid w:val="008B7493"/>
    <w:rsid w:val="008C1EDB"/>
    <w:rsid w:val="008E719E"/>
    <w:rsid w:val="009C58DB"/>
    <w:rsid w:val="009C6B9A"/>
    <w:rsid w:val="009D39E6"/>
    <w:rsid w:val="009D3F05"/>
    <w:rsid w:val="00A25E9D"/>
    <w:rsid w:val="00A62900"/>
    <w:rsid w:val="00A746EA"/>
    <w:rsid w:val="00A94374"/>
    <w:rsid w:val="00AA6408"/>
    <w:rsid w:val="00AB0450"/>
    <w:rsid w:val="00AB0A09"/>
    <w:rsid w:val="00AD2933"/>
    <w:rsid w:val="00B32B33"/>
    <w:rsid w:val="00B37FF6"/>
    <w:rsid w:val="00B9607C"/>
    <w:rsid w:val="00BF1481"/>
    <w:rsid w:val="00C127B3"/>
    <w:rsid w:val="00C23807"/>
    <w:rsid w:val="00C36D95"/>
    <w:rsid w:val="00C5152E"/>
    <w:rsid w:val="00CB322B"/>
    <w:rsid w:val="00CB4B19"/>
    <w:rsid w:val="00D72A65"/>
    <w:rsid w:val="00DC4A0A"/>
    <w:rsid w:val="00DF7F38"/>
    <w:rsid w:val="00E133F8"/>
    <w:rsid w:val="00E2449F"/>
    <w:rsid w:val="00E47798"/>
    <w:rsid w:val="00E83A47"/>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CB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1E883-A567-4144-9D9B-DCFC73A22E33}">
  <ds:schemaRefs>
    <ds:schemaRef ds:uri="Microsoft.SharePoint.Taxonomy.ContentTypeSync"/>
  </ds:schemaRefs>
</ds:datastoreItem>
</file>

<file path=customXml/itemProps2.xml><?xml version="1.0" encoding="utf-8"?>
<ds:datastoreItem xmlns:ds="http://schemas.openxmlformats.org/officeDocument/2006/customXml" ds:itemID="{5F98D6AE-F103-4055-91C5-AAA517924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DC0EF1-B55B-4E4D-8D79-39DD252F54E7}">
  <ds:schemaRefs>
    <ds:schemaRef ds:uri="http://schemas.microsoft.com/sharepoint/v3/contenttype/forms"/>
  </ds:schemaRefs>
</ds:datastoreItem>
</file>

<file path=customXml/itemProps4.xml><?xml version="1.0" encoding="utf-8"?>
<ds:datastoreItem xmlns:ds="http://schemas.openxmlformats.org/officeDocument/2006/customXml" ds:itemID="{F62A50C5-5EB8-45D9-BD0C-B6432CD83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3</cp:revision>
  <dcterms:created xsi:type="dcterms:W3CDTF">2022-11-18T13:22:00Z</dcterms:created>
  <dcterms:modified xsi:type="dcterms:W3CDTF">2022-11-18T13:23:00Z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