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3D30F30">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409575"/>
                            <a:ext cx="1108058" cy="445567"/>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0981025A" w:rsidR="00D72A65" w:rsidRDefault="00E94B8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Estates Surveyor</w:t>
                              </w:r>
                            </w:p>
                            <w:p w14:paraId="64661BA3" w14:textId="0092433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94B87">
                                <w:rPr>
                                  <w:rFonts w:hAnsi="Calibri"/>
                                  <w:color w:val="FFFFFF" w:themeColor="background1"/>
                                  <w:kern w:val="24"/>
                                  <w:sz w:val="28"/>
                                  <w:szCs w:val="28"/>
                                </w:rPr>
                                <w:t xml:space="preserve"> JE1320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4095;width:11081;height:4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981025A" w:rsidR="00D72A65" w:rsidRDefault="00E94B8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Estates Surveyor</w:t>
                        </w:r>
                      </w:p>
                      <w:p w14:paraId="64661BA3" w14:textId="0092433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94B87">
                          <w:rPr>
                            <w:rFonts w:hAnsi="Calibri"/>
                            <w:color w:val="FFFFFF" w:themeColor="background1"/>
                            <w:kern w:val="24"/>
                            <w:sz w:val="28"/>
                            <w:szCs w:val="28"/>
                          </w:rPr>
                          <w:t xml:space="preserve"> JE1320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AA8834E" w:rsidR="00D72A65" w:rsidRPr="001C2894" w:rsidRDefault="00E94B87">
            <w:pPr>
              <w:rPr>
                <w:rFonts w:cstheme="minorHAnsi"/>
                <w:color w:val="000000" w:themeColor="text1"/>
              </w:rPr>
            </w:pPr>
            <w:r>
              <w:rPr>
                <w:rFonts w:cstheme="minorHAnsi"/>
                <w:color w:val="000000" w:themeColor="text1"/>
              </w:rPr>
              <w:t>Property &amp; 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DC204DA" w:rsidR="00D72A65" w:rsidRPr="001C2894" w:rsidRDefault="00E94B87">
            <w:pPr>
              <w:rPr>
                <w:rFonts w:cstheme="minorHAnsi"/>
                <w:color w:val="000000" w:themeColor="text1"/>
              </w:rPr>
            </w:pPr>
            <w:r>
              <w:rPr>
                <w:rFonts w:cstheme="minorHAnsi"/>
                <w:color w:val="000000" w:themeColor="text1"/>
              </w:rPr>
              <w:t>Estates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740FDE8" w:rsidR="000F04CA" w:rsidRPr="001C2894" w:rsidRDefault="00E94B87"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3E7E6D5" w:rsidR="00E2449F" w:rsidRPr="001C2894" w:rsidRDefault="00361D02"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359778A"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B108FE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2502F809" w:rsidR="00E644D8" w:rsidRDefault="00E644D8" w:rsidP="000F04CA">
            <w:pPr>
              <w:rPr>
                <w:rFonts w:cstheme="minorHAnsi"/>
                <w:b/>
                <w:bCs/>
                <w:color w:val="000000" w:themeColor="text1"/>
              </w:rPr>
            </w:pPr>
            <w:r>
              <w:rPr>
                <w:rFonts w:cstheme="minorHAnsi"/>
                <w:b/>
                <w:bCs/>
                <w:color w:val="000000" w:themeColor="text1"/>
              </w:rPr>
              <w:t>JE Code:</w:t>
            </w:r>
          </w:p>
        </w:tc>
        <w:tc>
          <w:tcPr>
            <w:tcW w:w="8363" w:type="dxa"/>
          </w:tcPr>
          <w:p w14:paraId="10E8F24E" w14:textId="77777777" w:rsidR="00251D49" w:rsidRDefault="00E94B87" w:rsidP="000F04CA">
            <w:pPr>
              <w:rPr>
                <w:rFonts w:cstheme="minorHAnsi"/>
                <w:color w:val="000000" w:themeColor="text1"/>
              </w:rPr>
            </w:pPr>
            <w:r>
              <w:rPr>
                <w:rFonts w:cstheme="minorHAnsi"/>
                <w:color w:val="000000" w:themeColor="text1"/>
              </w:rPr>
              <w:t>August 2021</w:t>
            </w:r>
          </w:p>
          <w:p w14:paraId="1CBECC5F" w14:textId="65148478" w:rsidR="00E644D8" w:rsidRDefault="00E644D8" w:rsidP="000F04CA">
            <w:pPr>
              <w:rPr>
                <w:rFonts w:cstheme="minorHAnsi"/>
                <w:color w:val="000000" w:themeColor="text1"/>
              </w:rPr>
            </w:pPr>
            <w:r>
              <w:rPr>
                <w:rFonts w:cstheme="minorHAnsi"/>
                <w:color w:val="000000" w:themeColor="text1"/>
              </w:rPr>
              <w:t>JE1320</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B07618" w14:paraId="719FCDD6" w14:textId="77777777" w:rsidTr="001C2894">
        <w:tc>
          <w:tcPr>
            <w:tcW w:w="562" w:type="dxa"/>
          </w:tcPr>
          <w:p w14:paraId="29A7B23A" w14:textId="3904BDD6" w:rsidR="00B07618" w:rsidRPr="00751201" w:rsidRDefault="00B07618" w:rsidP="00D72A65">
            <w:pPr>
              <w:rPr>
                <w:rFonts w:cstheme="minorHAnsi"/>
                <w:color w:val="000000" w:themeColor="text1"/>
              </w:rPr>
            </w:pPr>
            <w:r w:rsidRPr="00751201">
              <w:rPr>
                <w:rFonts w:cstheme="minorHAnsi"/>
                <w:color w:val="000000" w:themeColor="text1"/>
              </w:rPr>
              <w:t>1.</w:t>
            </w:r>
          </w:p>
        </w:tc>
        <w:tc>
          <w:tcPr>
            <w:tcW w:w="9894" w:type="dxa"/>
          </w:tcPr>
          <w:p w14:paraId="216D1A89" w14:textId="4B0DA2FF" w:rsidR="00B07618" w:rsidRPr="00751201" w:rsidRDefault="00B07618" w:rsidP="00751201">
            <w:pPr>
              <w:tabs>
                <w:tab w:val="left" w:pos="1440"/>
              </w:tabs>
              <w:outlineLvl w:val="0"/>
              <w:rPr>
                <w:rFonts w:cstheme="minorHAnsi"/>
              </w:rPr>
            </w:pPr>
            <w:r w:rsidRPr="00751201">
              <w:rPr>
                <w:rFonts w:cstheme="minorHAnsi"/>
              </w:rPr>
              <w:t>To generate and deliver strategic options for property use that meet the requirements of the end users with reference to wider business need of the client and associated with the Corporate Property Strategy.</w:t>
            </w:r>
          </w:p>
        </w:tc>
      </w:tr>
      <w:tr w:rsidR="00E86999" w14:paraId="14D7DD4B" w14:textId="77777777" w:rsidTr="001C2894">
        <w:tc>
          <w:tcPr>
            <w:tcW w:w="562" w:type="dxa"/>
          </w:tcPr>
          <w:p w14:paraId="75BE4EE2" w14:textId="1F328CED" w:rsidR="00E86999" w:rsidRPr="00751201" w:rsidDel="00B07618" w:rsidRDefault="00751201" w:rsidP="00D72A65">
            <w:pPr>
              <w:rPr>
                <w:rFonts w:cstheme="minorHAnsi"/>
                <w:color w:val="000000" w:themeColor="text1"/>
              </w:rPr>
            </w:pPr>
            <w:r w:rsidRPr="00751201">
              <w:rPr>
                <w:rFonts w:cstheme="minorHAnsi"/>
                <w:color w:val="000000" w:themeColor="text1"/>
              </w:rPr>
              <w:t>2.</w:t>
            </w:r>
          </w:p>
        </w:tc>
        <w:tc>
          <w:tcPr>
            <w:tcW w:w="9894" w:type="dxa"/>
          </w:tcPr>
          <w:p w14:paraId="20E53967" w14:textId="1C6E4894" w:rsidR="00E86999" w:rsidRPr="00751201" w:rsidRDefault="00751201" w:rsidP="00D72A65">
            <w:pPr>
              <w:rPr>
                <w:rFonts w:eastAsia="Times New Roman" w:cstheme="minorHAnsi"/>
                <w:sz w:val="24"/>
                <w:szCs w:val="24"/>
              </w:rPr>
            </w:pPr>
            <w:r w:rsidRPr="00751201">
              <w:rPr>
                <w:rFonts w:eastAsia="Times New Roman" w:cstheme="minorHAnsi"/>
                <w:sz w:val="24"/>
                <w:szCs w:val="24"/>
              </w:rPr>
              <w:t>Work as p</w:t>
            </w:r>
            <w:r w:rsidR="00E86999" w:rsidRPr="00751201">
              <w:rPr>
                <w:rFonts w:eastAsia="Times New Roman" w:cstheme="minorHAnsi"/>
                <w:sz w:val="24"/>
                <w:szCs w:val="24"/>
              </w:rPr>
              <w:t>art of a multi-disciplinary property team this role will undertake casework primarily focused on general estates management, ensuring work is delivered on time and to budget, assuming quality and technical accuracy.</w:t>
            </w:r>
          </w:p>
        </w:tc>
      </w:tr>
      <w:tr w:rsidR="001C2894" w14:paraId="3FF8FAA1" w14:textId="77777777" w:rsidTr="001C2894">
        <w:tc>
          <w:tcPr>
            <w:tcW w:w="562" w:type="dxa"/>
          </w:tcPr>
          <w:p w14:paraId="6970A004" w14:textId="38D40ABB" w:rsidR="001C2894" w:rsidRPr="00751201" w:rsidRDefault="00751201" w:rsidP="00D72A65">
            <w:pPr>
              <w:rPr>
                <w:rFonts w:cstheme="minorHAnsi"/>
                <w:color w:val="000000" w:themeColor="text1"/>
              </w:rPr>
            </w:pPr>
            <w:r w:rsidRPr="00751201">
              <w:rPr>
                <w:rFonts w:cstheme="minorHAnsi"/>
                <w:color w:val="000000" w:themeColor="text1"/>
              </w:rPr>
              <w:t>3.</w:t>
            </w:r>
          </w:p>
        </w:tc>
        <w:tc>
          <w:tcPr>
            <w:tcW w:w="9894" w:type="dxa"/>
          </w:tcPr>
          <w:p w14:paraId="20B7A31B" w14:textId="2FCEB7D7" w:rsidR="001C2894" w:rsidRPr="00751201" w:rsidRDefault="00BC5C39" w:rsidP="00D72A65">
            <w:pPr>
              <w:rPr>
                <w:rFonts w:cstheme="minorHAnsi"/>
                <w:color w:val="000000" w:themeColor="text1"/>
              </w:rPr>
            </w:pPr>
            <w:r w:rsidRPr="00751201">
              <w:rPr>
                <w:rFonts w:cstheme="minorHAnsi"/>
                <w:color w:val="000000" w:themeColor="text1"/>
              </w:rPr>
              <w:t>To undertake property valuations for a variety of purposes (including rent, development appraisal and financial).</w:t>
            </w:r>
          </w:p>
        </w:tc>
      </w:tr>
      <w:tr w:rsidR="001C2894" w14:paraId="3FE83EC9" w14:textId="77777777" w:rsidTr="001C2894">
        <w:tc>
          <w:tcPr>
            <w:tcW w:w="562" w:type="dxa"/>
          </w:tcPr>
          <w:p w14:paraId="4DB3D8B1" w14:textId="7BAC458D" w:rsidR="001C2894" w:rsidRPr="00751201" w:rsidRDefault="00751201" w:rsidP="00D72A65">
            <w:pPr>
              <w:rPr>
                <w:rFonts w:cstheme="minorHAnsi"/>
                <w:color w:val="000000" w:themeColor="text1"/>
              </w:rPr>
            </w:pPr>
            <w:r w:rsidRPr="00751201">
              <w:rPr>
                <w:rFonts w:cstheme="minorHAnsi"/>
                <w:color w:val="000000" w:themeColor="text1"/>
              </w:rPr>
              <w:t>4</w:t>
            </w:r>
            <w:r w:rsidR="00B07618" w:rsidRPr="00751201">
              <w:rPr>
                <w:rFonts w:cstheme="minorHAnsi"/>
                <w:color w:val="000000" w:themeColor="text1"/>
              </w:rPr>
              <w:t>.</w:t>
            </w:r>
          </w:p>
        </w:tc>
        <w:tc>
          <w:tcPr>
            <w:tcW w:w="9894" w:type="dxa"/>
          </w:tcPr>
          <w:p w14:paraId="078CCEDA" w14:textId="574AC214" w:rsidR="001C2894" w:rsidRPr="00751201" w:rsidRDefault="00BC5C39" w:rsidP="00D72A65">
            <w:pPr>
              <w:rPr>
                <w:rFonts w:cstheme="minorHAnsi"/>
                <w:color w:val="000000" w:themeColor="text1"/>
              </w:rPr>
            </w:pPr>
            <w:r w:rsidRPr="00751201">
              <w:rPr>
                <w:rFonts w:cstheme="minorHAnsi"/>
                <w:color w:val="000000" w:themeColor="text1"/>
              </w:rPr>
              <w:t>To undertake inspections and measurement of land and property in accordance with the RICS Code of Measuring Practice.</w:t>
            </w:r>
          </w:p>
        </w:tc>
      </w:tr>
      <w:tr w:rsidR="001C2894" w14:paraId="35DEEE55" w14:textId="77777777" w:rsidTr="001C2894">
        <w:tc>
          <w:tcPr>
            <w:tcW w:w="562" w:type="dxa"/>
          </w:tcPr>
          <w:p w14:paraId="4BBD8AB2" w14:textId="1AF52192" w:rsidR="001C2894" w:rsidRPr="00751201" w:rsidRDefault="00751201" w:rsidP="00D72A65">
            <w:pPr>
              <w:rPr>
                <w:rFonts w:cstheme="minorHAnsi"/>
                <w:color w:val="000000" w:themeColor="text1"/>
              </w:rPr>
            </w:pPr>
            <w:r w:rsidRPr="00751201">
              <w:rPr>
                <w:rFonts w:cstheme="minorHAnsi"/>
                <w:color w:val="000000" w:themeColor="text1"/>
              </w:rPr>
              <w:t>5</w:t>
            </w:r>
            <w:r w:rsidR="001C2894" w:rsidRPr="00751201">
              <w:rPr>
                <w:rFonts w:cstheme="minorHAnsi"/>
                <w:color w:val="000000" w:themeColor="text1"/>
              </w:rPr>
              <w:t>.</w:t>
            </w:r>
          </w:p>
        </w:tc>
        <w:tc>
          <w:tcPr>
            <w:tcW w:w="9894" w:type="dxa"/>
          </w:tcPr>
          <w:p w14:paraId="417EBB29" w14:textId="7AF9A9BB" w:rsidR="001C2894" w:rsidRPr="00751201" w:rsidRDefault="00BC5C39" w:rsidP="00D72A65">
            <w:pPr>
              <w:rPr>
                <w:rFonts w:cstheme="minorHAnsi"/>
                <w:color w:val="000000" w:themeColor="text1"/>
              </w:rPr>
            </w:pPr>
            <w:r w:rsidRPr="00751201">
              <w:rPr>
                <w:rFonts w:cstheme="minorHAnsi"/>
                <w:color w:val="000000" w:themeColor="text1"/>
              </w:rPr>
              <w:t>To undertake the acquisition and disposal of land and property, from initial due diligence through to instructing legal services upon agreement of terms and continuing to liaise thereafter as necessary.</w:t>
            </w:r>
          </w:p>
        </w:tc>
      </w:tr>
      <w:tr w:rsidR="001C2894" w14:paraId="699941E4" w14:textId="77777777" w:rsidTr="001C2894">
        <w:tc>
          <w:tcPr>
            <w:tcW w:w="562" w:type="dxa"/>
          </w:tcPr>
          <w:p w14:paraId="446A15EF" w14:textId="49158E84" w:rsidR="001C2894" w:rsidRPr="00751201" w:rsidRDefault="00751201" w:rsidP="00D72A65">
            <w:pPr>
              <w:rPr>
                <w:rFonts w:cstheme="minorHAnsi"/>
                <w:color w:val="000000" w:themeColor="text1"/>
              </w:rPr>
            </w:pPr>
            <w:r w:rsidRPr="00751201">
              <w:rPr>
                <w:rFonts w:cstheme="minorHAnsi"/>
                <w:color w:val="000000" w:themeColor="text1"/>
              </w:rPr>
              <w:t>6</w:t>
            </w:r>
          </w:p>
        </w:tc>
        <w:tc>
          <w:tcPr>
            <w:tcW w:w="9894" w:type="dxa"/>
          </w:tcPr>
          <w:p w14:paraId="34D8509C" w14:textId="280A0306" w:rsidR="001C2894" w:rsidRPr="00751201" w:rsidRDefault="00BC5C39" w:rsidP="00BC5C39">
            <w:pPr>
              <w:rPr>
                <w:rFonts w:cstheme="minorHAnsi"/>
                <w:color w:val="000000" w:themeColor="text1"/>
              </w:rPr>
            </w:pPr>
            <w:r w:rsidRPr="00751201">
              <w:rPr>
                <w:rFonts w:cstheme="minorHAnsi"/>
                <w:color w:val="000000" w:themeColor="text1"/>
              </w:rPr>
              <w:t>To handle general estate and property management matters, including the landlord and tenant relationships, provide advice to clients and provide monthly rental account variance reports, managing debt as necessary.</w:t>
            </w:r>
          </w:p>
        </w:tc>
      </w:tr>
      <w:tr w:rsidR="001C2894" w14:paraId="3B1300D7" w14:textId="77777777" w:rsidTr="001C2894">
        <w:tc>
          <w:tcPr>
            <w:tcW w:w="562" w:type="dxa"/>
          </w:tcPr>
          <w:p w14:paraId="3781C423" w14:textId="5B094BCC" w:rsidR="001C2894" w:rsidRPr="00751201" w:rsidRDefault="00751201" w:rsidP="00D72A65">
            <w:pPr>
              <w:rPr>
                <w:rFonts w:cstheme="minorHAnsi"/>
                <w:color w:val="000000" w:themeColor="text1"/>
              </w:rPr>
            </w:pPr>
            <w:r w:rsidRPr="00751201">
              <w:rPr>
                <w:rFonts w:cstheme="minorHAnsi"/>
                <w:color w:val="000000" w:themeColor="text1"/>
              </w:rPr>
              <w:t>7</w:t>
            </w:r>
            <w:r w:rsidR="001C2894" w:rsidRPr="00751201">
              <w:rPr>
                <w:rFonts w:cstheme="minorHAnsi"/>
                <w:color w:val="000000" w:themeColor="text1"/>
              </w:rPr>
              <w:t>.</w:t>
            </w:r>
          </w:p>
        </w:tc>
        <w:tc>
          <w:tcPr>
            <w:tcW w:w="9894" w:type="dxa"/>
          </w:tcPr>
          <w:p w14:paraId="084E334F" w14:textId="5122F00D" w:rsidR="001C2894" w:rsidRPr="00751201" w:rsidRDefault="00BC5C39" w:rsidP="00D72A65">
            <w:pPr>
              <w:rPr>
                <w:rFonts w:cstheme="minorHAnsi"/>
                <w:color w:val="000000" w:themeColor="text1"/>
              </w:rPr>
            </w:pPr>
            <w:r w:rsidRPr="00751201">
              <w:rPr>
                <w:rFonts w:cstheme="minorHAnsi"/>
                <w:color w:val="000000" w:themeColor="text1"/>
              </w:rPr>
              <w:t>To manage landlord repairs and maintenance incorporating service charge for a variety of properties including the setting and monitoring of budgets and reconciling for end of year as well as monthly variance reporting, liaising with Facilities Services on service requirements and provision.</w:t>
            </w:r>
          </w:p>
        </w:tc>
      </w:tr>
      <w:tr w:rsidR="001C2894" w14:paraId="58126D46" w14:textId="77777777" w:rsidTr="001C2894">
        <w:tc>
          <w:tcPr>
            <w:tcW w:w="562" w:type="dxa"/>
          </w:tcPr>
          <w:p w14:paraId="63141936" w14:textId="0EADB5E4" w:rsidR="001C2894" w:rsidRPr="00751201" w:rsidRDefault="00751201" w:rsidP="00D72A65">
            <w:pPr>
              <w:rPr>
                <w:rFonts w:cstheme="minorHAnsi"/>
                <w:color w:val="000000" w:themeColor="text1"/>
              </w:rPr>
            </w:pPr>
            <w:r w:rsidRPr="00751201">
              <w:rPr>
                <w:rFonts w:cstheme="minorHAnsi"/>
                <w:color w:val="000000" w:themeColor="text1"/>
              </w:rPr>
              <w:t>8</w:t>
            </w:r>
          </w:p>
        </w:tc>
        <w:tc>
          <w:tcPr>
            <w:tcW w:w="9894" w:type="dxa"/>
          </w:tcPr>
          <w:p w14:paraId="1518160B" w14:textId="6EFE76B5" w:rsidR="001C2894" w:rsidRPr="00751201" w:rsidRDefault="00BC5C39" w:rsidP="00D72A65">
            <w:pPr>
              <w:rPr>
                <w:rFonts w:cstheme="minorHAnsi"/>
                <w:color w:val="000000" w:themeColor="text1"/>
              </w:rPr>
            </w:pPr>
            <w:r w:rsidRPr="00751201">
              <w:rPr>
                <w:rFonts w:cstheme="minorHAnsi"/>
                <w:color w:val="000000" w:themeColor="text1"/>
              </w:rPr>
              <w:t xml:space="preserve">To ensure, in liaison with colleagues that property databases and terrier systems are updated in a timely manner and ensure that property management records </w:t>
            </w:r>
            <w:proofErr w:type="gramStart"/>
            <w:r w:rsidRPr="00751201">
              <w:rPr>
                <w:rFonts w:cstheme="minorHAnsi"/>
                <w:color w:val="000000" w:themeColor="text1"/>
              </w:rPr>
              <w:t>are up to date at all times</w:t>
            </w:r>
            <w:proofErr w:type="gramEnd"/>
            <w:r w:rsidRPr="00751201">
              <w:rPr>
                <w:rFonts w:cstheme="minorHAnsi"/>
                <w:color w:val="000000" w:themeColor="text1"/>
              </w:rPr>
              <w:t>, including the use of systems and data sets for reporting purposes and estate planning, in particular inputting into the Asset Management Plans.</w:t>
            </w:r>
          </w:p>
        </w:tc>
      </w:tr>
      <w:tr w:rsidR="00BC5C39" w14:paraId="16AF041A" w14:textId="77777777" w:rsidTr="001C2894">
        <w:tc>
          <w:tcPr>
            <w:tcW w:w="562" w:type="dxa"/>
          </w:tcPr>
          <w:p w14:paraId="1381EEB0" w14:textId="3927AB11" w:rsidR="00BC5C39" w:rsidRPr="00751201" w:rsidRDefault="00751201" w:rsidP="00D72A65">
            <w:pPr>
              <w:rPr>
                <w:rFonts w:cstheme="minorHAnsi"/>
                <w:color w:val="000000" w:themeColor="text1"/>
              </w:rPr>
            </w:pPr>
            <w:r w:rsidRPr="00751201">
              <w:rPr>
                <w:rFonts w:cstheme="minorHAnsi"/>
                <w:color w:val="000000" w:themeColor="text1"/>
              </w:rPr>
              <w:t>9</w:t>
            </w:r>
            <w:r w:rsidR="00BC5C39" w:rsidRPr="00751201">
              <w:rPr>
                <w:rFonts w:cstheme="minorHAnsi"/>
                <w:color w:val="000000" w:themeColor="text1"/>
              </w:rPr>
              <w:t>.</w:t>
            </w:r>
          </w:p>
        </w:tc>
        <w:tc>
          <w:tcPr>
            <w:tcW w:w="9894" w:type="dxa"/>
          </w:tcPr>
          <w:p w14:paraId="7AAE95A0" w14:textId="4DE307AB" w:rsidR="00BC5C39" w:rsidRPr="00751201" w:rsidRDefault="00BC5C39" w:rsidP="00D72A65">
            <w:pPr>
              <w:rPr>
                <w:rFonts w:cstheme="minorHAnsi"/>
                <w:color w:val="000000" w:themeColor="text1"/>
              </w:rPr>
            </w:pPr>
            <w:r w:rsidRPr="00751201">
              <w:rPr>
                <w:rFonts w:cstheme="minorHAnsi"/>
                <w:color w:val="000000" w:themeColor="text1"/>
              </w:rPr>
              <w:t>To work with and assist project managers and client departments as necessary and form part of multi-disciplinary teams through all stages of a project, being engaged in all property</w:t>
            </w:r>
            <w:r w:rsidR="00751201" w:rsidRPr="00751201">
              <w:rPr>
                <w:rFonts w:cstheme="minorHAnsi"/>
                <w:color w:val="000000" w:themeColor="text1"/>
              </w:rPr>
              <w:t>-</w:t>
            </w:r>
            <w:r w:rsidRPr="00751201">
              <w:rPr>
                <w:rFonts w:cstheme="minorHAnsi"/>
                <w:color w:val="000000" w:themeColor="text1"/>
              </w:rPr>
              <w:t xml:space="preserve"> based aspects of the proposals.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A64E4DA" w14:textId="0B43EDBA" w:rsidR="00751201" w:rsidRDefault="00751201" w:rsidP="00D72A65">
      <w:pPr>
        <w:rPr>
          <w:rFonts w:cstheme="minorHAnsi"/>
          <w:b/>
          <w:bCs/>
          <w:color w:val="000000" w:themeColor="text1"/>
          <w:sz w:val="28"/>
          <w:szCs w:val="28"/>
        </w:rPr>
      </w:pPr>
    </w:p>
    <w:p w14:paraId="4803A72D" w14:textId="4F314270" w:rsidR="00751201" w:rsidRDefault="00751201" w:rsidP="00D72A65">
      <w:pPr>
        <w:rPr>
          <w:rFonts w:cstheme="minorHAnsi"/>
          <w:b/>
          <w:bCs/>
          <w:color w:val="000000" w:themeColor="text1"/>
          <w:sz w:val="28"/>
          <w:szCs w:val="28"/>
        </w:rPr>
      </w:pPr>
    </w:p>
    <w:p w14:paraId="2FCE9B67" w14:textId="77777777" w:rsidR="00751201" w:rsidRDefault="00751201" w:rsidP="00D72A65">
      <w:pPr>
        <w:rPr>
          <w:rFonts w:cstheme="minorHAnsi"/>
          <w:b/>
          <w:bCs/>
          <w:color w:val="000000" w:themeColor="text1"/>
          <w:sz w:val="28"/>
          <w:szCs w:val="28"/>
        </w:rPr>
      </w:pPr>
    </w:p>
    <w:p w14:paraId="4BF5B916" w14:textId="19AA03EA" w:rsidR="001C2894" w:rsidRPr="00751201" w:rsidRDefault="00D72A65" w:rsidP="00D72A65">
      <w:pPr>
        <w:rPr>
          <w:rFonts w:cstheme="minorHAnsi"/>
          <w:color w:val="000000" w:themeColor="text1"/>
          <w:sz w:val="28"/>
          <w:szCs w:val="28"/>
        </w:rPr>
      </w:pPr>
      <w:r w:rsidRPr="00751201">
        <w:rPr>
          <w:rFonts w:cstheme="minorHAnsi"/>
          <w:color w:val="000000" w:themeColor="text1"/>
          <w:sz w:val="28"/>
          <w:szCs w:val="28"/>
        </w:rPr>
        <w:t>Essential Requirements</w:t>
      </w:r>
      <w:r w:rsidR="00A62900" w:rsidRPr="00751201">
        <w:rPr>
          <w:rFonts w:cstheme="minorHAnsi"/>
          <w:color w:val="000000" w:themeColor="text1"/>
          <w:sz w:val="28"/>
          <w:szCs w:val="28"/>
        </w:rPr>
        <w:t xml:space="preserve"> (</w:t>
      </w:r>
      <w:r w:rsidR="00E2449F" w:rsidRPr="00751201">
        <w:rPr>
          <w:rFonts w:cstheme="minorHAnsi"/>
          <w:color w:val="000000" w:themeColor="text1"/>
          <w:sz w:val="28"/>
          <w:szCs w:val="28"/>
        </w:rPr>
        <w:t>key skills &amp; q</w:t>
      </w:r>
      <w:r w:rsidR="00A62900" w:rsidRPr="00751201">
        <w:rPr>
          <w:rFonts w:cstheme="minorHAnsi"/>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751201" w14:paraId="4121B0CF" w14:textId="77777777" w:rsidTr="00892352">
        <w:tc>
          <w:tcPr>
            <w:tcW w:w="562" w:type="dxa"/>
          </w:tcPr>
          <w:p w14:paraId="08782BF4" w14:textId="77777777" w:rsidR="001C2894" w:rsidRPr="00751201" w:rsidRDefault="001C2894" w:rsidP="00892352">
            <w:pPr>
              <w:rPr>
                <w:rFonts w:cstheme="minorHAnsi"/>
                <w:color w:val="000000" w:themeColor="text1"/>
              </w:rPr>
            </w:pPr>
            <w:r w:rsidRPr="00751201">
              <w:rPr>
                <w:rFonts w:cstheme="minorHAnsi"/>
                <w:color w:val="000000" w:themeColor="text1"/>
              </w:rPr>
              <w:t>1.</w:t>
            </w:r>
          </w:p>
        </w:tc>
        <w:tc>
          <w:tcPr>
            <w:tcW w:w="9894" w:type="dxa"/>
          </w:tcPr>
          <w:p w14:paraId="053AF04F" w14:textId="096E1F16" w:rsidR="001C2894" w:rsidRPr="00751201" w:rsidRDefault="00E94B87" w:rsidP="00892352">
            <w:pPr>
              <w:rPr>
                <w:rFonts w:cstheme="minorHAnsi"/>
                <w:color w:val="000000" w:themeColor="text1"/>
              </w:rPr>
            </w:pPr>
            <w:r w:rsidRPr="00751201">
              <w:rPr>
                <w:rFonts w:cstheme="minorHAnsi"/>
                <w:color w:val="000000" w:themeColor="text1"/>
              </w:rPr>
              <w:t xml:space="preserve">Degree in Surveying, Property </w:t>
            </w:r>
            <w:proofErr w:type="gramStart"/>
            <w:r w:rsidRPr="00751201">
              <w:rPr>
                <w:rFonts w:cstheme="minorHAnsi"/>
                <w:color w:val="000000" w:themeColor="text1"/>
              </w:rPr>
              <w:t>Management</w:t>
            </w:r>
            <w:proofErr w:type="gramEnd"/>
            <w:r w:rsidRPr="00751201">
              <w:rPr>
                <w:rFonts w:cstheme="minorHAnsi"/>
                <w:color w:val="000000" w:themeColor="text1"/>
              </w:rPr>
              <w:t xml:space="preserve"> or a related discipline with membership of the RICS or enrolled and working toward completion of APC.</w:t>
            </w:r>
          </w:p>
        </w:tc>
      </w:tr>
      <w:tr w:rsidR="001C2894" w:rsidRPr="00751201" w14:paraId="681CDD22" w14:textId="77777777" w:rsidTr="00892352">
        <w:tc>
          <w:tcPr>
            <w:tcW w:w="562" w:type="dxa"/>
          </w:tcPr>
          <w:p w14:paraId="4488D22F" w14:textId="77777777" w:rsidR="001C2894" w:rsidRPr="00751201" w:rsidRDefault="001C2894" w:rsidP="00892352">
            <w:pPr>
              <w:rPr>
                <w:rFonts w:cstheme="minorHAnsi"/>
                <w:color w:val="000000" w:themeColor="text1"/>
              </w:rPr>
            </w:pPr>
            <w:r w:rsidRPr="00751201">
              <w:rPr>
                <w:rFonts w:cstheme="minorHAnsi"/>
                <w:color w:val="000000" w:themeColor="text1"/>
              </w:rPr>
              <w:t>2.</w:t>
            </w:r>
          </w:p>
        </w:tc>
        <w:tc>
          <w:tcPr>
            <w:tcW w:w="9894" w:type="dxa"/>
          </w:tcPr>
          <w:p w14:paraId="4FF43EDF" w14:textId="4C9E27A3" w:rsidR="001C2894" w:rsidRPr="00751201" w:rsidRDefault="00E94B87" w:rsidP="00892352">
            <w:pPr>
              <w:rPr>
                <w:rFonts w:cstheme="minorHAnsi"/>
                <w:color w:val="000000" w:themeColor="text1"/>
              </w:rPr>
            </w:pPr>
            <w:r w:rsidRPr="00751201">
              <w:rPr>
                <w:rFonts w:cstheme="minorHAnsi"/>
                <w:color w:val="000000" w:themeColor="text1"/>
              </w:rPr>
              <w:t>Significant post qualification experience preferably within local government with the ability to illustrate successful estate management managing a diverse property portfolio.</w:t>
            </w:r>
          </w:p>
        </w:tc>
      </w:tr>
      <w:tr w:rsidR="001C2894" w:rsidRPr="00751201" w14:paraId="6BA1F355" w14:textId="77777777" w:rsidTr="00892352">
        <w:tc>
          <w:tcPr>
            <w:tcW w:w="562" w:type="dxa"/>
          </w:tcPr>
          <w:p w14:paraId="365C3F50" w14:textId="77777777" w:rsidR="001C2894" w:rsidRPr="00751201" w:rsidRDefault="001C2894" w:rsidP="00892352">
            <w:pPr>
              <w:rPr>
                <w:rFonts w:cstheme="minorHAnsi"/>
                <w:color w:val="000000" w:themeColor="text1"/>
              </w:rPr>
            </w:pPr>
            <w:r w:rsidRPr="00751201">
              <w:rPr>
                <w:rFonts w:cstheme="minorHAnsi"/>
                <w:color w:val="000000" w:themeColor="text1"/>
              </w:rPr>
              <w:t>3.</w:t>
            </w:r>
          </w:p>
        </w:tc>
        <w:tc>
          <w:tcPr>
            <w:tcW w:w="9894" w:type="dxa"/>
          </w:tcPr>
          <w:p w14:paraId="0BF5B15D" w14:textId="3D318164" w:rsidR="001C2894" w:rsidRPr="00751201" w:rsidRDefault="00E94B87" w:rsidP="00892352">
            <w:pPr>
              <w:rPr>
                <w:rFonts w:cstheme="minorHAnsi"/>
                <w:color w:val="000000" w:themeColor="text1"/>
              </w:rPr>
            </w:pPr>
            <w:r w:rsidRPr="00751201">
              <w:rPr>
                <w:rFonts w:cstheme="minorHAnsi"/>
                <w:color w:val="000000" w:themeColor="text1"/>
              </w:rPr>
              <w:t>Excellent organisation skills, with attention to detail, able to prioritise and meet deadlines, and manage expectations</w:t>
            </w:r>
          </w:p>
        </w:tc>
      </w:tr>
      <w:tr w:rsidR="001C2894" w:rsidRPr="00751201" w14:paraId="267FFD18" w14:textId="77777777" w:rsidTr="00892352">
        <w:tc>
          <w:tcPr>
            <w:tcW w:w="562" w:type="dxa"/>
          </w:tcPr>
          <w:p w14:paraId="3F00E6B6" w14:textId="77777777" w:rsidR="001C2894" w:rsidRPr="00751201" w:rsidRDefault="001C2894" w:rsidP="00892352">
            <w:pPr>
              <w:rPr>
                <w:rFonts w:cstheme="minorHAnsi"/>
                <w:color w:val="000000" w:themeColor="text1"/>
              </w:rPr>
            </w:pPr>
            <w:r w:rsidRPr="00751201">
              <w:rPr>
                <w:rFonts w:cstheme="minorHAnsi"/>
                <w:color w:val="000000" w:themeColor="text1"/>
              </w:rPr>
              <w:t>4.</w:t>
            </w:r>
          </w:p>
        </w:tc>
        <w:tc>
          <w:tcPr>
            <w:tcW w:w="9894" w:type="dxa"/>
          </w:tcPr>
          <w:p w14:paraId="209F9E13" w14:textId="6C063C13" w:rsidR="001C2894" w:rsidRPr="00751201" w:rsidRDefault="00E94B87" w:rsidP="00892352">
            <w:pPr>
              <w:rPr>
                <w:rFonts w:cstheme="minorHAnsi"/>
                <w:color w:val="000000" w:themeColor="text1"/>
              </w:rPr>
            </w:pPr>
            <w:r w:rsidRPr="00751201">
              <w:rPr>
                <w:rFonts w:cstheme="minorHAnsi"/>
                <w:color w:val="000000" w:themeColor="text1"/>
              </w:rPr>
              <w:t>Be a good communicator with the ability to build excellent customer and team relationships, demonstrating a professional aptitude building confidence and trust.</w:t>
            </w:r>
          </w:p>
        </w:tc>
      </w:tr>
      <w:tr w:rsidR="001C2894" w:rsidRPr="00751201" w14:paraId="359C8C7E" w14:textId="77777777" w:rsidTr="00892352">
        <w:tc>
          <w:tcPr>
            <w:tcW w:w="562" w:type="dxa"/>
          </w:tcPr>
          <w:p w14:paraId="171D526B" w14:textId="77777777" w:rsidR="001C2894" w:rsidRPr="00751201" w:rsidRDefault="001C2894" w:rsidP="00892352">
            <w:pPr>
              <w:rPr>
                <w:rFonts w:cstheme="minorHAnsi"/>
                <w:color w:val="000000" w:themeColor="text1"/>
              </w:rPr>
            </w:pPr>
            <w:r w:rsidRPr="00751201">
              <w:rPr>
                <w:rFonts w:cstheme="minorHAnsi"/>
                <w:color w:val="000000" w:themeColor="text1"/>
              </w:rPr>
              <w:t>5.</w:t>
            </w:r>
          </w:p>
        </w:tc>
        <w:tc>
          <w:tcPr>
            <w:tcW w:w="9894" w:type="dxa"/>
          </w:tcPr>
          <w:p w14:paraId="5AEF9E66" w14:textId="7AF54254" w:rsidR="001C2894" w:rsidRPr="00751201" w:rsidRDefault="00BC5C39" w:rsidP="00892352">
            <w:pPr>
              <w:rPr>
                <w:rFonts w:cstheme="minorHAnsi"/>
                <w:color w:val="000000" w:themeColor="text1"/>
              </w:rPr>
            </w:pPr>
            <w:r w:rsidRPr="00751201">
              <w:rPr>
                <w:rFonts w:cstheme="minorHAnsi"/>
                <w:color w:val="000000" w:themeColor="text1"/>
              </w:rPr>
              <w:t>Understand the needs of the business and demonstrate ability to assimilate options and alternative courses of action for coherent decision making.</w:t>
            </w:r>
          </w:p>
        </w:tc>
      </w:tr>
      <w:tr w:rsidR="00BC5C39" w:rsidRPr="00751201" w14:paraId="5A62B249" w14:textId="77777777" w:rsidTr="00892352">
        <w:tc>
          <w:tcPr>
            <w:tcW w:w="562" w:type="dxa"/>
          </w:tcPr>
          <w:p w14:paraId="48E45E5B" w14:textId="1D2A0487" w:rsidR="00BC5C39" w:rsidRPr="00751201" w:rsidRDefault="00BC5C39" w:rsidP="00892352">
            <w:pPr>
              <w:rPr>
                <w:rFonts w:cstheme="minorHAnsi"/>
                <w:color w:val="000000" w:themeColor="text1"/>
              </w:rPr>
            </w:pPr>
            <w:r w:rsidRPr="00751201">
              <w:rPr>
                <w:rFonts w:cstheme="minorHAnsi"/>
                <w:color w:val="000000" w:themeColor="text1"/>
              </w:rPr>
              <w:t>6.</w:t>
            </w:r>
          </w:p>
        </w:tc>
        <w:tc>
          <w:tcPr>
            <w:tcW w:w="9894" w:type="dxa"/>
          </w:tcPr>
          <w:p w14:paraId="7C04ACB6" w14:textId="1F41065B" w:rsidR="00BC5C39" w:rsidRPr="00751201" w:rsidRDefault="00BC5C39" w:rsidP="00892352">
            <w:pPr>
              <w:rPr>
                <w:rFonts w:cstheme="minorHAnsi"/>
                <w:color w:val="000000" w:themeColor="text1"/>
              </w:rPr>
            </w:pPr>
            <w:r w:rsidRPr="00751201">
              <w:rPr>
                <w:rFonts w:cstheme="minorHAnsi"/>
                <w:color w:val="000000" w:themeColor="text1"/>
              </w:rPr>
              <w:t>Ability to work without supervision and to accept responsibility for decisions taken</w:t>
            </w:r>
          </w:p>
        </w:tc>
      </w:tr>
      <w:tr w:rsidR="00BC5C39" w:rsidRPr="00751201" w14:paraId="304987F9" w14:textId="77777777" w:rsidTr="00892352">
        <w:tc>
          <w:tcPr>
            <w:tcW w:w="562" w:type="dxa"/>
          </w:tcPr>
          <w:p w14:paraId="7BB4B1A7" w14:textId="58107B88" w:rsidR="00BC5C39" w:rsidRPr="00751201" w:rsidRDefault="00BC5C39" w:rsidP="00892352">
            <w:pPr>
              <w:rPr>
                <w:rFonts w:cstheme="minorHAnsi"/>
                <w:color w:val="000000" w:themeColor="text1"/>
              </w:rPr>
            </w:pPr>
            <w:r w:rsidRPr="00751201">
              <w:rPr>
                <w:rFonts w:cstheme="minorHAnsi"/>
                <w:color w:val="000000" w:themeColor="text1"/>
              </w:rPr>
              <w:t>7.</w:t>
            </w:r>
          </w:p>
        </w:tc>
        <w:tc>
          <w:tcPr>
            <w:tcW w:w="9894" w:type="dxa"/>
          </w:tcPr>
          <w:p w14:paraId="5E103EE4" w14:textId="08F36409" w:rsidR="00BC5C39" w:rsidRPr="00751201" w:rsidRDefault="00BC5C39" w:rsidP="00892352">
            <w:pPr>
              <w:rPr>
                <w:rFonts w:cstheme="minorHAnsi"/>
                <w:color w:val="000000" w:themeColor="text1"/>
              </w:rPr>
            </w:pPr>
            <w:r w:rsidRPr="00751201">
              <w:rPr>
                <w:rFonts w:cstheme="minorHAnsi"/>
                <w:color w:val="000000" w:themeColor="text1"/>
              </w:rPr>
              <w:t xml:space="preserve">To ensure that the professional standards of delivery set out by the Royal Institution of Chartered Surveyors are adhered to and to take responsibility for managing, </w:t>
            </w:r>
            <w:proofErr w:type="gramStart"/>
            <w:r w:rsidRPr="00751201">
              <w:rPr>
                <w:rFonts w:cstheme="minorHAnsi"/>
                <w:color w:val="000000" w:themeColor="text1"/>
              </w:rPr>
              <w:t>recording</w:t>
            </w:r>
            <w:proofErr w:type="gramEnd"/>
            <w:r w:rsidRPr="00751201">
              <w:rPr>
                <w:rFonts w:cstheme="minorHAnsi"/>
                <w:color w:val="000000" w:themeColor="text1"/>
              </w:rPr>
              <w:t xml:space="preserve"> and maintaining your continuing professional development.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25B8048">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407747"/>
                            <a:ext cx="1108058" cy="44739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4077;width:11081;height:4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7221E7E5" w14:textId="77777777" w:rsidR="00361D02" w:rsidRDefault="00361D02" w:rsidP="00361D02">
      <w:pPr>
        <w:pStyle w:val="BodyText"/>
        <w:spacing w:line="242" w:lineRule="auto"/>
        <w:ind w:right="1482"/>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7C4E1986" w14:textId="77777777" w:rsidR="00361D02" w:rsidRDefault="00361D02" w:rsidP="00361D02">
      <w:pPr>
        <w:pStyle w:val="BodyText"/>
        <w:ind w:right="1396"/>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361D02">
      <w:pPr>
        <w:pStyle w:val="BodyText"/>
        <w:spacing w:line="242" w:lineRule="auto"/>
        <w:ind w:right="1420"/>
        <w:jc w:val="both"/>
        <w:rPr>
          <w:rFonts w:asciiTheme="minorHAnsi" w:hAnsiTheme="minorHAnsi" w:cstheme="minorHAnsi"/>
        </w:rPr>
      </w:pPr>
    </w:p>
    <w:p w14:paraId="1CB82E08" w14:textId="57F68016" w:rsidR="00361D02" w:rsidRDefault="00361D02" w:rsidP="00361D02">
      <w:pPr>
        <w:pStyle w:val="BodyText"/>
        <w:spacing w:line="242" w:lineRule="auto"/>
        <w:ind w:right="1420"/>
        <w:jc w:val="both"/>
      </w:pPr>
      <w: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60CAA30D" w14:textId="77777777" w:rsidR="00361D02" w:rsidRDefault="00361D02" w:rsidP="00361D02">
      <w:pPr>
        <w:pStyle w:val="BodyText"/>
        <w:spacing w:before="10"/>
        <w:jc w:val="both"/>
        <w:rPr>
          <w:sz w:val="20"/>
        </w:rPr>
      </w:pPr>
    </w:p>
    <w:p w14:paraId="58DE01C3" w14:textId="77777777" w:rsidR="00361D02" w:rsidRDefault="00361D02" w:rsidP="00361D02">
      <w:pPr>
        <w:pStyle w:val="BodyText"/>
        <w:ind w:right="1558"/>
        <w:jc w:val="both"/>
      </w:pPr>
      <w:r>
        <w:t xml:space="preserve">The information exchanged at this level will be routinely complex and even contentious in nature. Job holders will, however, have additional demands placed upon them by the need </w:t>
      </w:r>
      <w:r>
        <w:lastRenderedPageBreak/>
        <w:t xml:space="preserve">to persuade others to adopt courses of action they may not otherwise wish to take, based on evidence-based and reasoned argument. This will occur in written </w:t>
      </w:r>
      <w:proofErr w:type="gramStart"/>
      <w:r>
        <w:t>interactions, but</w:t>
      </w:r>
      <w:proofErr w:type="gramEnd"/>
      <w:r>
        <w:t xml:space="preserve"> can also be the case in face to face verbal exchanges where job holders will advocate a position in response to opposing opinion in a formal or informal setting.</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24B7040" w14:textId="77777777" w:rsidR="003E4871" w:rsidRDefault="003E4871" w:rsidP="003E4871">
      <w:pPr>
        <w:pStyle w:val="BodyText"/>
        <w:ind w:right="1980"/>
        <w:jc w:val="both"/>
      </w:pPr>
    </w:p>
    <w:p w14:paraId="1BEFF668" w14:textId="77777777" w:rsidR="00361D02" w:rsidRDefault="00361D02" w:rsidP="00361D02">
      <w:pPr>
        <w:pStyle w:val="BodyText"/>
        <w:spacing w:line="244" w:lineRule="auto"/>
        <w:ind w:right="1557"/>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09416201" w14:textId="77777777" w:rsidR="00361D02" w:rsidRDefault="00361D02" w:rsidP="00361D02">
      <w:pPr>
        <w:pStyle w:val="BodyText"/>
        <w:spacing w:line="249" w:lineRule="auto"/>
        <w:ind w:right="1889"/>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361D02">
      <w:pPr>
        <w:pStyle w:val="BodyText"/>
        <w:spacing w:before="1"/>
        <w:jc w:val="both"/>
        <w:rPr>
          <w:sz w:val="20"/>
        </w:rPr>
      </w:pPr>
    </w:p>
    <w:p w14:paraId="7EA3F1F0" w14:textId="77777777" w:rsidR="00361D02" w:rsidRDefault="00361D02" w:rsidP="00361D02">
      <w:pPr>
        <w:pStyle w:val="BodyText"/>
        <w:spacing w:line="247" w:lineRule="auto"/>
        <w:ind w:right="1727"/>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361D02">
      <w:pPr>
        <w:pStyle w:val="BodyText"/>
        <w:spacing w:before="7"/>
        <w:jc w:val="both"/>
        <w:rPr>
          <w:sz w:val="19"/>
        </w:rPr>
      </w:pPr>
    </w:p>
    <w:p w14:paraId="06F2A4FA" w14:textId="77777777" w:rsidR="00361D02" w:rsidRDefault="00361D02" w:rsidP="00361D02">
      <w:pPr>
        <w:pStyle w:val="BodyText"/>
        <w:spacing w:line="247" w:lineRule="auto"/>
        <w:ind w:right="2344"/>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361D02">
      <w:pPr>
        <w:pStyle w:val="BodyText"/>
        <w:spacing w:before="3"/>
        <w:jc w:val="both"/>
        <w:rPr>
          <w:sz w:val="20"/>
        </w:rPr>
      </w:pPr>
    </w:p>
    <w:p w14:paraId="64CA9CC2" w14:textId="77777777" w:rsidR="00361D02" w:rsidRDefault="00361D02" w:rsidP="00361D02">
      <w:pPr>
        <w:pStyle w:val="BodyText"/>
        <w:spacing w:line="244" w:lineRule="auto"/>
        <w:ind w:right="1728"/>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rsidP="00AB0A09">
      <w:pPr>
        <w:pStyle w:val="Heading3"/>
        <w:jc w:val="both"/>
      </w:pPr>
    </w:p>
    <w:p w14:paraId="14AFDE55" w14:textId="384621D1" w:rsidR="00AB0A09" w:rsidRDefault="00AB0A09" w:rsidP="00AB0A09">
      <w:pPr>
        <w:pStyle w:val="Heading3"/>
        <w:jc w:val="both"/>
      </w:pPr>
      <w:r>
        <w:t>I</w:t>
      </w:r>
      <w:r w:rsidRPr="00585845">
        <w:t xml:space="preserve">mpacts and </w:t>
      </w:r>
      <w:r>
        <w:t>D</w:t>
      </w:r>
      <w:r w:rsidRPr="00585845">
        <w:t>emands</w:t>
      </w:r>
    </w:p>
    <w:p w14:paraId="4981ADFA" w14:textId="77777777" w:rsidR="00361D02" w:rsidRDefault="00361D02" w:rsidP="00361D02">
      <w:pPr>
        <w:pStyle w:val="BodyText"/>
        <w:spacing w:line="249" w:lineRule="auto"/>
        <w:ind w:right="1574"/>
        <w:jc w:val="both"/>
      </w:pPr>
    </w:p>
    <w:p w14:paraId="57BDFF0F" w14:textId="1CB43C80" w:rsidR="00361D02" w:rsidRDefault="00361D02" w:rsidP="00361D02">
      <w:pPr>
        <w:pStyle w:val="BodyText"/>
        <w:spacing w:line="249" w:lineRule="auto"/>
        <w:ind w:right="1574"/>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361D02">
      <w:pPr>
        <w:pStyle w:val="BodyText"/>
        <w:spacing w:before="5"/>
        <w:jc w:val="both"/>
        <w:rPr>
          <w:sz w:val="20"/>
        </w:rPr>
      </w:pPr>
    </w:p>
    <w:p w14:paraId="1BCDA59D" w14:textId="77777777" w:rsidR="00361D02" w:rsidRDefault="00361D02" w:rsidP="00361D02">
      <w:pPr>
        <w:pStyle w:val="BodyText"/>
        <w:spacing w:before="1" w:line="249" w:lineRule="auto"/>
        <w:ind w:right="1838"/>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361D02">
      <w:pPr>
        <w:pStyle w:val="BodyText"/>
        <w:spacing w:before="1"/>
        <w:jc w:val="both"/>
        <w:rPr>
          <w:sz w:val="19"/>
        </w:rPr>
      </w:pPr>
    </w:p>
    <w:p w14:paraId="1A2472A7" w14:textId="77777777" w:rsidR="00361D02" w:rsidRDefault="00361D02" w:rsidP="00361D02">
      <w:pPr>
        <w:pStyle w:val="BodyText"/>
        <w:spacing w:line="249" w:lineRule="auto"/>
        <w:ind w:right="2127"/>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361D02">
      <w:pPr>
        <w:pStyle w:val="BodyText"/>
        <w:spacing w:before="11"/>
        <w:jc w:val="both"/>
        <w:rPr>
          <w:sz w:val="18"/>
        </w:rPr>
      </w:pPr>
    </w:p>
    <w:p w14:paraId="0FF37C8E" w14:textId="77777777" w:rsidR="00361D02" w:rsidRDefault="00361D02" w:rsidP="00361D02">
      <w:pPr>
        <w:pStyle w:val="BodyText"/>
        <w:spacing w:line="242" w:lineRule="auto"/>
        <w:ind w:right="1643"/>
        <w:jc w:val="both"/>
      </w:pPr>
      <w:r>
        <w:lastRenderedPageBreak/>
        <w:t xml:space="preserve">Many Professional / Technical 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361D02">
      <w:pPr>
        <w:pStyle w:val="BodyText"/>
        <w:spacing w:line="242" w:lineRule="auto"/>
        <w:ind w:left="1320" w:right="1643"/>
        <w:jc w:val="both"/>
      </w:pPr>
    </w:p>
    <w:p w14:paraId="4DDABF91" w14:textId="77777777" w:rsidR="00361D02" w:rsidRDefault="00361D02" w:rsidP="00361D02">
      <w:pPr>
        <w:pStyle w:val="BodyText"/>
        <w:spacing w:line="242" w:lineRule="auto"/>
        <w:ind w:right="1643"/>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p w14:paraId="5BF3EFDF" w14:textId="77777777" w:rsidR="00361D02" w:rsidRDefault="00361D02" w:rsidP="00361D02">
      <w:pPr>
        <w:pStyle w:val="BodyText"/>
        <w:spacing w:line="242" w:lineRule="auto"/>
        <w:ind w:left="1320" w:right="1643"/>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658F" w14:textId="77777777" w:rsidR="008B439A" w:rsidRDefault="008B439A">
      <w:pPr>
        <w:spacing w:after="0" w:line="240" w:lineRule="auto"/>
      </w:pPr>
      <w:r>
        <w:separator/>
      </w:r>
    </w:p>
  </w:endnote>
  <w:endnote w:type="continuationSeparator" w:id="0">
    <w:p w14:paraId="00790DC8" w14:textId="77777777" w:rsidR="008B439A" w:rsidRDefault="008B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22E3EE9F" w:rsidR="00A21D34" w:rsidRDefault="00361D02">
        <w:pPr>
          <w:pStyle w:val="Footer"/>
          <w:jc w:val="center"/>
        </w:pPr>
        <w:del w:id="2" w:author="Jan Howard" w:date="2023-03-10T16:20:00Z">
          <w:r w:rsidDel="007D531B">
            <w:rPr>
              <w:noProof/>
            </w:rPr>
            <w:drawing>
              <wp:anchor distT="0" distB="0" distL="114300" distR="114300" simplePos="0" relativeHeight="251659264" behindDoc="0" locked="0" layoutInCell="1" allowOverlap="1" wp14:anchorId="0EACE34B" wp14:editId="71F7FB32">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del>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7D53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0A8A" w14:textId="77777777" w:rsidR="008B439A" w:rsidRDefault="008B439A">
      <w:pPr>
        <w:spacing w:after="0" w:line="240" w:lineRule="auto"/>
      </w:pPr>
      <w:r>
        <w:separator/>
      </w:r>
    </w:p>
  </w:footnote>
  <w:footnote w:type="continuationSeparator" w:id="0">
    <w:p w14:paraId="542E644D" w14:textId="77777777" w:rsidR="008B439A" w:rsidRDefault="008B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dIVpKuZC+Vb6SkcmBNCJp85e2u4d0//I/rcvh4xv0pUru9SpxNT3BUCr/21tfv17HKgbN0nJatCsl2uIBeSPXQ==" w:salt="gwG6mR1ksUM1HndT4am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1E7B14"/>
    <w:rsid w:val="00231E06"/>
    <w:rsid w:val="00251D49"/>
    <w:rsid w:val="003533F6"/>
    <w:rsid w:val="00361D02"/>
    <w:rsid w:val="003734E7"/>
    <w:rsid w:val="003818B3"/>
    <w:rsid w:val="003E4871"/>
    <w:rsid w:val="00446BC3"/>
    <w:rsid w:val="00467EB5"/>
    <w:rsid w:val="005127DC"/>
    <w:rsid w:val="00535A60"/>
    <w:rsid w:val="005B584C"/>
    <w:rsid w:val="00686BAB"/>
    <w:rsid w:val="006A0A45"/>
    <w:rsid w:val="006D5B81"/>
    <w:rsid w:val="00720F2B"/>
    <w:rsid w:val="00751201"/>
    <w:rsid w:val="007D531B"/>
    <w:rsid w:val="0083504A"/>
    <w:rsid w:val="008B439A"/>
    <w:rsid w:val="009C58DB"/>
    <w:rsid w:val="009C6B9A"/>
    <w:rsid w:val="00A25E9D"/>
    <w:rsid w:val="00A62900"/>
    <w:rsid w:val="00A94374"/>
    <w:rsid w:val="00AB0450"/>
    <w:rsid w:val="00AB0A09"/>
    <w:rsid w:val="00AD2933"/>
    <w:rsid w:val="00B07618"/>
    <w:rsid w:val="00B20434"/>
    <w:rsid w:val="00B9607C"/>
    <w:rsid w:val="00BC5C39"/>
    <w:rsid w:val="00BF1940"/>
    <w:rsid w:val="00C1707E"/>
    <w:rsid w:val="00C23807"/>
    <w:rsid w:val="00CB4B19"/>
    <w:rsid w:val="00D72A65"/>
    <w:rsid w:val="00DC4A0A"/>
    <w:rsid w:val="00DF7F38"/>
    <w:rsid w:val="00E133F8"/>
    <w:rsid w:val="00E2449F"/>
    <w:rsid w:val="00E3179C"/>
    <w:rsid w:val="00E47798"/>
    <w:rsid w:val="00E644D8"/>
    <w:rsid w:val="00E86999"/>
    <w:rsid w:val="00E94B87"/>
    <w:rsid w:val="00EC3018"/>
    <w:rsid w:val="00ED16C1"/>
    <w:rsid w:val="00EE040A"/>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7D5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459ED381-7FEE-4B34-A837-A9C3CE995EA6}">
  <ds:schemaRefs>
    <ds:schemaRef ds:uri="http://schemas.microsoft.com/sharepoint/v3/contenttype/forms"/>
  </ds:schemaRefs>
</ds:datastoreItem>
</file>

<file path=customXml/itemProps2.xml><?xml version="1.0" encoding="utf-8"?>
<ds:datastoreItem xmlns:ds="http://schemas.openxmlformats.org/officeDocument/2006/customXml" ds:itemID="{3E47DAA2-4F66-463F-894A-18A83A50A864}">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BF67B8-EC10-4948-AC31-81B9369C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BB6562-1C26-4792-AE56-698533DBC9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2023-03-10T16:21:00Z</dcterms:created>
  <dcterms:modified xsi:type="dcterms:W3CDTF">2023-03-10T16:21:00Z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