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9A97384">
                <wp:simplePos x="0" y="0"/>
                <wp:positionH relativeFrom="margin">
                  <wp:posOffset>-257175</wp:posOffset>
                </wp:positionH>
                <wp:positionV relativeFrom="paragraph">
                  <wp:posOffset>-295275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78687"/>
                            <a:ext cx="1108058" cy="392863"/>
                          </a:xfrm>
                          <a:prstGeom prst="rect">
                            <a:avLst/>
                          </a:prstGeom>
                          <a:noFill/>
                          <a:ln>
                            <a:noFill/>
                          </a:ln>
                        </pic:spPr>
                      </pic:pic>
                      <wps:wsp>
                        <wps:cNvPr id="9" name="TextBox 6"/>
                        <wps:cNvSpPr txBox="1"/>
                        <wps:spPr>
                          <a:xfrm>
                            <a:off x="390524" y="322581"/>
                            <a:ext cx="4572000" cy="664845"/>
                          </a:xfrm>
                          <a:prstGeom prst="rect">
                            <a:avLst/>
                          </a:prstGeom>
                          <a:noFill/>
                        </wps:spPr>
                        <wps:txbx>
                          <w:txbxContent>
                            <w:p w14:paraId="43A635D3" w14:textId="01A9721A"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7F289C">
                                <w:rPr>
                                  <w:rFonts w:hAnsi="Calibri"/>
                                  <w:color w:val="FFFFFF" w:themeColor="background1"/>
                                  <w:kern w:val="24"/>
                                  <w:sz w:val="40"/>
                                  <w:szCs w:val="40"/>
                                </w:rPr>
                                <w:t>3</w:t>
                              </w:r>
                              <w:r w:rsidR="00ED2ADE">
                                <w:rPr>
                                  <w:rFonts w:hAnsi="Calibri"/>
                                  <w:color w:val="FFFFFF" w:themeColor="background1"/>
                                  <w:kern w:val="24"/>
                                  <w:sz w:val="40"/>
                                  <w:szCs w:val="40"/>
                                </w:rPr>
                                <w:t>)</w:t>
                              </w:r>
                            </w:p>
                            <w:p w14:paraId="64661BA3" w14:textId="0EAEF6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F50">
                                <w:rPr>
                                  <w:rFonts w:hAnsi="Calibri"/>
                                  <w:color w:val="FFFFFF" w:themeColor="background1"/>
                                  <w:kern w:val="24"/>
                                  <w:sz w:val="28"/>
                                  <w:szCs w:val="28"/>
                                </w:rPr>
                                <w:t xml:space="preserve"> JE0</w:t>
                              </w:r>
                              <w:r w:rsidR="005D65A5">
                                <w:rPr>
                                  <w:rFonts w:hAnsi="Calibri"/>
                                  <w:color w:val="FFFFFF" w:themeColor="background1"/>
                                  <w:kern w:val="24"/>
                                  <w:sz w:val="28"/>
                                  <w:szCs w:val="28"/>
                                </w:rPr>
                                <w:t>214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3.2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4" o:title=""/>
                </v:shape>
                <v:shape id="Picture 7" o:spid="_x0000_s1028" type="#_x0000_t75" style="position:absolute;left:52554;top:5786;width:11081;height:3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Box 6" o:spid="_x0000_s1029" type="#_x0000_t202" style="position:absolute;left:3905;top:3225;width:45720;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1A9721A"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7F289C">
                          <w:rPr>
                            <w:rFonts w:hAnsi="Calibri"/>
                            <w:color w:val="FFFFFF" w:themeColor="background1"/>
                            <w:kern w:val="24"/>
                            <w:sz w:val="40"/>
                            <w:szCs w:val="40"/>
                          </w:rPr>
                          <w:t>3</w:t>
                        </w:r>
                        <w:r w:rsidR="00ED2ADE">
                          <w:rPr>
                            <w:rFonts w:hAnsi="Calibri"/>
                            <w:color w:val="FFFFFF" w:themeColor="background1"/>
                            <w:kern w:val="24"/>
                            <w:sz w:val="40"/>
                            <w:szCs w:val="40"/>
                          </w:rPr>
                          <w:t>)</w:t>
                        </w:r>
                      </w:p>
                      <w:p w14:paraId="64661BA3" w14:textId="0EAEF6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F50">
                          <w:rPr>
                            <w:rFonts w:hAnsi="Calibri"/>
                            <w:color w:val="FFFFFF" w:themeColor="background1"/>
                            <w:kern w:val="24"/>
                            <w:sz w:val="28"/>
                            <w:szCs w:val="28"/>
                          </w:rPr>
                          <w:t xml:space="preserve"> JE0</w:t>
                        </w:r>
                        <w:r w:rsidR="005D65A5">
                          <w:rPr>
                            <w:rFonts w:hAnsi="Calibri"/>
                            <w:color w:val="FFFFFF" w:themeColor="background1"/>
                            <w:kern w:val="24"/>
                            <w:sz w:val="28"/>
                            <w:szCs w:val="28"/>
                          </w:rPr>
                          <w:t>214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BC37BDA" w:rsidR="00E2449F" w:rsidRPr="001C2894" w:rsidRDefault="005D65A5"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164A3EAD"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s and monitors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407A7C6A"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CD117B1" w:rsidR="001C2894" w:rsidRDefault="00884F7A" w:rsidP="00D72A65">
            <w:pPr>
              <w:rPr>
                <w:rFonts w:cstheme="minorHAnsi"/>
                <w:b/>
                <w:bCs/>
                <w:color w:val="000000" w:themeColor="text1"/>
              </w:rPr>
            </w:pPr>
            <w:r>
              <w:rPr>
                <w:rFonts w:cstheme="minorHAnsi"/>
                <w:b/>
                <w:bCs/>
                <w:color w:val="000000" w:themeColor="text1"/>
              </w:rPr>
              <w:t>4</w:t>
            </w:r>
          </w:p>
        </w:tc>
        <w:tc>
          <w:tcPr>
            <w:tcW w:w="9894" w:type="dxa"/>
          </w:tcPr>
          <w:p w14:paraId="084E334F" w14:textId="38B6F1A7"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C86E374" w:rsidR="001C2894" w:rsidRDefault="00884F7A" w:rsidP="00D72A65">
            <w:pPr>
              <w:rPr>
                <w:rFonts w:cstheme="minorHAnsi"/>
                <w:b/>
                <w:bCs/>
                <w:color w:val="000000" w:themeColor="text1"/>
              </w:rPr>
            </w:pPr>
            <w:r>
              <w:rPr>
                <w:rFonts w:cstheme="minorHAnsi"/>
                <w:b/>
                <w:bCs/>
                <w:color w:val="000000" w:themeColor="text1"/>
              </w:rPr>
              <w:t>5</w:t>
            </w:r>
          </w:p>
        </w:tc>
        <w:tc>
          <w:tcPr>
            <w:tcW w:w="9894" w:type="dxa"/>
          </w:tcPr>
          <w:p w14:paraId="1518160B" w14:textId="5D616C88"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57A07930" w:rsidR="00C172FE" w:rsidRDefault="00884F7A" w:rsidP="00D72A65">
            <w:pPr>
              <w:rPr>
                <w:rFonts w:cstheme="minorHAnsi"/>
                <w:b/>
                <w:bCs/>
                <w:color w:val="000000" w:themeColor="text1"/>
              </w:rPr>
            </w:pPr>
            <w:r>
              <w:rPr>
                <w:rFonts w:cstheme="minorHAnsi"/>
                <w:b/>
                <w:bCs/>
                <w:color w:val="000000" w:themeColor="text1"/>
              </w:rPr>
              <w:t>6</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72632C74" w14:textId="77777777" w:rsidR="00F87BD4" w:rsidRDefault="00F87BD4" w:rsidP="001B4BCF">
      <w:pPr>
        <w:jc w:val="center"/>
        <w:rPr>
          <w:rFonts w:cstheme="minorHAnsi"/>
          <w:i/>
          <w:iCs/>
          <w:color w:val="000000" w:themeColor="text1"/>
        </w:rPr>
      </w:pPr>
    </w:p>
    <w:p w14:paraId="6A19CE67" w14:textId="17960C51"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82BC8D8" w14:textId="06FA0FF0" w:rsidR="00614732" w:rsidRPr="00614732" w:rsidRDefault="006A20C7" w:rsidP="00614732">
      <w:pPr>
        <w:pStyle w:val="xmsonormal"/>
      </w:pPr>
      <w:r w:rsidRPr="00317D83">
        <w:t>This is a career graded post</w:t>
      </w:r>
      <w:r w:rsidR="009F4DB4" w:rsidRPr="00317D83">
        <w:t xml:space="preserve"> (F-H grade</w:t>
      </w:r>
      <w:r w:rsidR="00F87BD4" w:rsidRPr="00317D83">
        <w:t>),</w:t>
      </w:r>
      <w:r w:rsidRPr="00317D83">
        <w:t xml:space="preserve"> and this role profile sets out the expectations of a</w:t>
      </w:r>
      <w:r w:rsidR="001E00CB" w:rsidRPr="00317D83">
        <w:t xml:space="preserve"> Level </w:t>
      </w:r>
      <w:r w:rsidR="00553D8F">
        <w:t>3</w:t>
      </w:r>
      <w:r w:rsidR="001E00CB" w:rsidRPr="00317D83">
        <w:t xml:space="preserve">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553D8F">
        <w:t>H</w:t>
      </w:r>
      <w:r w:rsidRPr="00317D83">
        <w:t xml:space="preserve"> grade</w:t>
      </w:r>
      <w:r w:rsidR="001E00CB" w:rsidRPr="00317D83">
        <w:t xml:space="preserve"> of the career progression</w:t>
      </w:r>
      <w:r w:rsidRPr="00317D83">
        <w:t>.</w:t>
      </w:r>
      <w:r w:rsidR="001E00CB" w:rsidRPr="00317D83">
        <w:t xml:space="preserve"> </w:t>
      </w:r>
      <w:r w:rsidR="00383F83" w:rsidRPr="00317D83">
        <w:t xml:space="preserve">The difference between this level and the level below (Grade </w:t>
      </w:r>
      <w:r w:rsidR="00553D8F">
        <w:t>G</w:t>
      </w:r>
      <w:r w:rsidR="00383F83" w:rsidRPr="00317D83">
        <w:t xml:space="preserve">) </w:t>
      </w:r>
      <w:r w:rsidR="00614732" w:rsidRPr="00614732">
        <w:t>relates to the complexity of the work undertaken and the level of input from more senior colleagues. At this level, the Social Worker is operating in their full professional role and holds a full caseload including complex and challenging cases.</w:t>
      </w:r>
    </w:p>
    <w:p w14:paraId="4F899E0D" w14:textId="52C4EF98" w:rsidR="00972D7D" w:rsidRPr="00317D83" w:rsidRDefault="00972D7D" w:rsidP="006A20C7">
      <w:pPr>
        <w:pStyle w:val="xmsonormal"/>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D8E3C7B" w:rsidR="001C2894" w:rsidRPr="00317D83" w:rsidRDefault="00AB3C4A" w:rsidP="00892352">
            <w:pPr>
              <w:rPr>
                <w:rFonts w:eastAsia="Times New Roman" w:cstheme="minorHAnsi"/>
              </w:rPr>
            </w:pPr>
            <w:r w:rsidRPr="00317D83">
              <w:rPr>
                <w:rFonts w:eastAsia="Times New Roman" w:cstheme="minorHAnsi"/>
              </w:rPr>
              <w:t xml:space="preserve">Social work qualification (DipSW,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r w:rsidR="001C7DFF">
              <w:rPr>
                <w:rFonts w:eastAsia="Times New Roman" w:cstheme="minorHAnsi"/>
              </w:rPr>
              <w:t xml:space="preserve">, </w:t>
            </w:r>
            <w:r w:rsidR="00F87BD4">
              <w:rPr>
                <w:rFonts w:eastAsia="Times New Roman" w:cstheme="minorHAnsi"/>
              </w:rPr>
              <w:t xml:space="preserve">with </w:t>
            </w:r>
            <w:r w:rsidR="001C7DFF">
              <w:rPr>
                <w:rFonts w:eastAsia="Times New Roman" w:cstheme="minorHAnsi"/>
              </w:rPr>
              <w:t>p</w:t>
            </w:r>
            <w:r w:rsidR="001C7DFF" w:rsidRPr="00317D83">
              <w:rPr>
                <w:rFonts w:cstheme="minorHAnsi"/>
              </w:rPr>
              <w:t>roven ability to relate professionally with children and families evidenced through previous work as a Social Worker</w:t>
            </w:r>
            <w:r w:rsidR="001C7DFF">
              <w:rPr>
                <w:rFonts w:cstheme="minorHAnsi"/>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3420288" w:rsidR="00B0053E" w:rsidRPr="00317D83" w:rsidRDefault="00AB3C4A" w:rsidP="00892352">
            <w:pPr>
              <w:rPr>
                <w:rFonts w:eastAsia="Times New Roman" w:cstheme="minorHAnsi"/>
              </w:rPr>
            </w:pPr>
            <w:r w:rsidRPr="00317D83">
              <w:rPr>
                <w:rFonts w:eastAsia="Times New Roman" w:cstheme="minorHAnsi"/>
              </w:rPr>
              <w:t xml:space="preserve">Ability to analyse, </w:t>
            </w:r>
            <w:r w:rsidR="00F87BD4" w:rsidRPr="00317D83">
              <w:rPr>
                <w:rFonts w:eastAsia="Times New Roman" w:cstheme="minorHAnsi"/>
              </w:rPr>
              <w:t>summarise</w:t>
            </w:r>
            <w:r w:rsidR="00F87BD4">
              <w:rPr>
                <w:rFonts w:eastAsia="Times New Roman" w:cstheme="minorHAnsi"/>
              </w:rPr>
              <w:t>,</w:t>
            </w:r>
            <w:r w:rsidR="00F87BD4" w:rsidRPr="00317D83">
              <w:rPr>
                <w:rFonts w:eastAsia="Times New Roman" w:cstheme="minorHAnsi"/>
              </w:rPr>
              <w:t xml:space="preserve"> write</w:t>
            </w:r>
            <w:r w:rsidR="00F87BD4">
              <w:rPr>
                <w:rFonts w:eastAsia="Times New Roman" w:cstheme="minorHAnsi"/>
              </w:rPr>
              <w:t xml:space="preserve"> and</w:t>
            </w:r>
            <w:r w:rsidR="00CC029F">
              <w:rPr>
                <w:rFonts w:eastAsia="Times New Roman" w:cstheme="minorHAnsi"/>
              </w:rPr>
              <w:t xml:space="preserve"> r</w:t>
            </w:r>
            <w:r w:rsidRPr="00317D83">
              <w:rPr>
                <w:rFonts w:eastAsia="Times New Roman" w:cstheme="minorHAnsi"/>
              </w:rPr>
              <w:t>ecord</w:t>
            </w:r>
            <w:r w:rsidR="008916D0">
              <w:rPr>
                <w:rFonts w:eastAsia="Times New Roman" w:cstheme="minorHAnsi"/>
              </w:rPr>
              <w:t xml:space="preserve"> r</w:t>
            </w:r>
            <w:r w:rsidRPr="00317D83">
              <w:rPr>
                <w:rFonts w:eastAsia="Times New Roman" w:cstheme="minorHAnsi"/>
              </w:rPr>
              <w:t>elevant information clearly and concisely so that it is easily understood by users and colleagues</w:t>
            </w:r>
            <w:r w:rsidR="00F87BD4">
              <w:rPr>
                <w:rFonts w:eastAsia="Times New Roman" w:cstheme="minorHAnsi"/>
              </w:rPr>
              <w:t>,</w:t>
            </w:r>
            <w:r w:rsidR="008916D0">
              <w:rPr>
                <w:rFonts w:eastAsia="Times New Roman" w:cstheme="minorHAnsi"/>
              </w:rPr>
              <w:t xml:space="preserve"> including using IT systems effectively where necessary</w:t>
            </w:r>
            <w:r w:rsidR="00F87BD4">
              <w:rPr>
                <w:rFonts w:eastAsia="Times New Roman" w:cstheme="minorHAnsi"/>
              </w:rPr>
              <w:t>.</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C7A4BB6" w:rsidR="001C2894" w:rsidRPr="00317D83" w:rsidRDefault="00AB3C4A" w:rsidP="00892352">
            <w:pPr>
              <w:rPr>
                <w:rFonts w:eastAsia="Times New Roman" w:cstheme="minorHAnsi"/>
              </w:rPr>
            </w:pPr>
            <w:r w:rsidRPr="00317D83">
              <w:rPr>
                <w:rFonts w:eastAsia="Times New Roman" w:cstheme="minorHAnsi"/>
              </w:rPr>
              <w:t xml:space="preserve">Able to communicate clearly with clients and with other colleagues, </w:t>
            </w:r>
            <w:r w:rsidR="009A630D">
              <w:rPr>
                <w:rFonts w:eastAsia="Times New Roman" w:cstheme="minorHAnsi"/>
              </w:rPr>
              <w:t xml:space="preserve">and </w:t>
            </w:r>
            <w:r w:rsidR="00F87BD4">
              <w:rPr>
                <w:rFonts w:eastAsia="Times New Roman" w:cstheme="minorHAnsi"/>
              </w:rPr>
              <w:t>can</w:t>
            </w:r>
            <w:r w:rsidR="009A630D" w:rsidRPr="00317D83">
              <w:rPr>
                <w:rFonts w:eastAsia="Times New Roman" w:cstheme="minorHAnsi"/>
              </w:rPr>
              <w:t xml:space="preserve"> question, challenge, solve problems and complete task</w:t>
            </w:r>
            <w:r w:rsidR="00F87BD4">
              <w:rPr>
                <w:rFonts w:eastAsia="Times New Roman" w:cstheme="minorHAnsi"/>
              </w:rPr>
              <w:t xml:space="preserve">s in a timely manner, finding </w:t>
            </w:r>
            <w:r w:rsidR="00F87BD4" w:rsidRPr="00317D83">
              <w:rPr>
                <w:rFonts w:cstheme="minorHAnsi"/>
              </w:rPr>
              <w:t>cost effective solutions to meet children’s needs</w:t>
            </w:r>
            <w:r w:rsidR="00F87BD4">
              <w:rPr>
                <w:rFonts w:cstheme="minorHAnsi"/>
              </w:rPr>
              <w:t>.</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337A52DA"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AB3C4A" w14:paraId="5A7F2003" w14:textId="77777777" w:rsidTr="00892352">
        <w:tc>
          <w:tcPr>
            <w:tcW w:w="562" w:type="dxa"/>
          </w:tcPr>
          <w:p w14:paraId="054287F8" w14:textId="0D7A7D17" w:rsidR="00AB3C4A" w:rsidRDefault="00F87BD4" w:rsidP="00892352">
            <w:pPr>
              <w:rPr>
                <w:rFonts w:cstheme="minorHAnsi"/>
                <w:b/>
                <w:bCs/>
                <w:color w:val="000000" w:themeColor="text1"/>
              </w:rPr>
            </w:pPr>
            <w:r>
              <w:rPr>
                <w:rFonts w:cstheme="minorHAnsi"/>
                <w:b/>
                <w:bCs/>
                <w:color w:val="000000" w:themeColor="text1"/>
              </w:rPr>
              <w:t>6.</w:t>
            </w:r>
          </w:p>
        </w:tc>
        <w:tc>
          <w:tcPr>
            <w:tcW w:w="9894" w:type="dxa"/>
          </w:tcPr>
          <w:p w14:paraId="6466E57F" w14:textId="1F72D04D" w:rsidR="00AB3C4A" w:rsidRPr="00317D83" w:rsidRDefault="00AB3C4A" w:rsidP="00AB3C4A">
            <w:pPr>
              <w:rPr>
                <w:rFonts w:eastAsia="Times New Roman" w:cstheme="minorHAnsi"/>
              </w:rPr>
            </w:pPr>
            <w:r w:rsidRPr="00317D83">
              <w:rPr>
                <w:rFonts w:cstheme="minorHAnsi"/>
              </w:rPr>
              <w:t>Able</w:t>
            </w:r>
            <w:r w:rsidR="002B36B0">
              <w:rPr>
                <w:rFonts w:cstheme="minorHAnsi"/>
              </w:rPr>
              <w:t>,</w:t>
            </w:r>
            <w:r w:rsidRPr="00317D83">
              <w:rPr>
                <w:rFonts w:cstheme="minorHAnsi"/>
              </w:rPr>
              <w:t xml:space="preserve"> in consultation with manager, to make considered decisions, analyse and evaluate information in </w:t>
            </w:r>
            <w:r w:rsidR="00FC22F0"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71DCF965" w:rsidR="00006837" w:rsidRDefault="00006837" w:rsidP="00326BAE">
      <w:pPr>
        <w:rPr>
          <w:rFonts w:eastAsiaTheme="minorEastAsia" w:cstheme="minorHAnsi"/>
          <w:b/>
          <w:bCs/>
          <w:color w:val="000000" w:themeColor="text1"/>
          <w:sz w:val="24"/>
          <w:szCs w:val="24"/>
          <w:lang w:eastAsia="en-GB"/>
        </w:rPr>
      </w:pPr>
    </w:p>
    <w:p w14:paraId="45588277" w14:textId="6F91E2EC" w:rsidR="00B00A1B" w:rsidRDefault="00B00A1B" w:rsidP="00326BAE">
      <w:pPr>
        <w:rPr>
          <w:rFonts w:eastAsiaTheme="minorEastAsia" w:cstheme="minorHAnsi"/>
          <w:b/>
          <w:bCs/>
          <w:color w:val="000000" w:themeColor="text1"/>
          <w:sz w:val="24"/>
          <w:szCs w:val="24"/>
          <w:lang w:eastAsia="en-GB"/>
        </w:rPr>
      </w:pPr>
    </w:p>
    <w:p w14:paraId="4ABB73D1" w14:textId="1456EAFA" w:rsidR="00B00A1B" w:rsidRDefault="00B00A1B" w:rsidP="00326BAE">
      <w:pPr>
        <w:rPr>
          <w:rFonts w:eastAsiaTheme="minorEastAsia" w:cstheme="minorHAnsi"/>
          <w:b/>
          <w:bCs/>
          <w:color w:val="000000" w:themeColor="text1"/>
          <w:sz w:val="24"/>
          <w:szCs w:val="24"/>
          <w:lang w:eastAsia="en-GB"/>
        </w:rPr>
      </w:pPr>
    </w:p>
    <w:p w14:paraId="65812853" w14:textId="46681E15" w:rsidR="00B00A1B" w:rsidRDefault="00B00A1B" w:rsidP="00326BAE">
      <w:pPr>
        <w:rPr>
          <w:rFonts w:eastAsiaTheme="minorEastAsia" w:cstheme="minorHAnsi"/>
          <w:b/>
          <w:bCs/>
          <w:color w:val="000000" w:themeColor="text1"/>
          <w:sz w:val="24"/>
          <w:szCs w:val="24"/>
          <w:lang w:eastAsia="en-GB"/>
        </w:rPr>
      </w:pPr>
    </w:p>
    <w:p w14:paraId="2356DD14" w14:textId="566C0CC0" w:rsidR="00F87BD4" w:rsidRDefault="00F87BD4" w:rsidP="00326BAE">
      <w:pPr>
        <w:rPr>
          <w:rFonts w:eastAsiaTheme="minorEastAsia" w:cstheme="minorHAnsi"/>
          <w:b/>
          <w:bCs/>
          <w:color w:val="000000" w:themeColor="text1"/>
          <w:sz w:val="24"/>
          <w:szCs w:val="24"/>
          <w:lang w:eastAsia="en-GB"/>
        </w:rPr>
      </w:pPr>
    </w:p>
    <w:p w14:paraId="0A31FC58" w14:textId="3AAA603C" w:rsidR="00F87BD4" w:rsidRDefault="00F87BD4" w:rsidP="00326BAE">
      <w:pPr>
        <w:rPr>
          <w:rFonts w:eastAsiaTheme="minorEastAsia" w:cstheme="minorHAnsi"/>
          <w:b/>
          <w:bCs/>
          <w:color w:val="000000" w:themeColor="text1"/>
          <w:sz w:val="24"/>
          <w:szCs w:val="24"/>
          <w:lang w:eastAsia="en-GB"/>
        </w:rPr>
      </w:pPr>
    </w:p>
    <w:p w14:paraId="353AB457" w14:textId="28253F94" w:rsidR="00F87BD4" w:rsidRDefault="00F87BD4" w:rsidP="00326BAE">
      <w:pPr>
        <w:rPr>
          <w:rFonts w:eastAsiaTheme="minorEastAsia" w:cstheme="minorHAnsi"/>
          <w:b/>
          <w:bCs/>
          <w:color w:val="000000" w:themeColor="text1"/>
          <w:sz w:val="24"/>
          <w:szCs w:val="24"/>
          <w:lang w:eastAsia="en-GB"/>
        </w:rPr>
      </w:pPr>
    </w:p>
    <w:p w14:paraId="3804DFAA" w14:textId="2E0560DD" w:rsidR="00F87BD4" w:rsidRDefault="00F87BD4" w:rsidP="00326BAE">
      <w:pPr>
        <w:rPr>
          <w:rFonts w:eastAsiaTheme="minorEastAsia" w:cstheme="minorHAnsi"/>
          <w:b/>
          <w:bCs/>
          <w:color w:val="000000" w:themeColor="text1"/>
          <w:sz w:val="24"/>
          <w:szCs w:val="24"/>
          <w:lang w:eastAsia="en-GB"/>
        </w:rPr>
      </w:pPr>
    </w:p>
    <w:p w14:paraId="1F61CB8A" w14:textId="05CA2B07" w:rsidR="00F87BD4" w:rsidRDefault="00F87BD4" w:rsidP="00326BAE">
      <w:pPr>
        <w:rPr>
          <w:rFonts w:eastAsiaTheme="minorEastAsia" w:cstheme="minorHAnsi"/>
          <w:b/>
          <w:bCs/>
          <w:color w:val="000000" w:themeColor="text1"/>
          <w:sz w:val="24"/>
          <w:szCs w:val="24"/>
          <w:lang w:eastAsia="en-GB"/>
        </w:rPr>
      </w:pPr>
    </w:p>
    <w:p w14:paraId="37E1605E" w14:textId="5C3AD229" w:rsidR="00F87BD4" w:rsidRDefault="00F87BD4" w:rsidP="00326BAE">
      <w:pPr>
        <w:rPr>
          <w:rFonts w:eastAsiaTheme="minorEastAsia" w:cstheme="minorHAnsi"/>
          <w:b/>
          <w:bCs/>
          <w:color w:val="000000" w:themeColor="text1"/>
          <w:sz w:val="24"/>
          <w:szCs w:val="24"/>
          <w:lang w:eastAsia="en-GB"/>
        </w:rPr>
      </w:pPr>
    </w:p>
    <w:p w14:paraId="579D4AD5" w14:textId="77777777" w:rsidR="00F87BD4" w:rsidRDefault="00F87BD4"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6F3EDD42" w:rsidR="00BA3E93" w:rsidRDefault="005119B2" w:rsidP="00326BAE">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9BB1726">
                <wp:simplePos x="0" y="0"/>
                <wp:positionH relativeFrom="margin">
                  <wp:posOffset>-114300</wp:posOffset>
                </wp:positionH>
                <wp:positionV relativeFrom="paragraph">
                  <wp:posOffset>57150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pic:blipFill>
                        <pic:spPr>
                          <a:xfrm>
                            <a:off x="5255468" y="578687"/>
                            <a:ext cx="1108058" cy="41961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664845"/>
                          </a:xfrm>
                          <a:prstGeom prst="rect">
                            <a:avLst/>
                          </a:prstGeom>
                          <a:noFill/>
                        </wps:spPr>
                        <wps:txbx>
                          <w:txbxContent>
                            <w:p w14:paraId="1AEF50ED" w14:textId="77777777" w:rsidR="005119B2" w:rsidRPr="005A70C0" w:rsidRDefault="005119B2" w:rsidP="005119B2">
                              <w:pPr>
                                <w:spacing w:after="0" w:line="240" w:lineRule="auto"/>
                                <w:contextualSpacing/>
                                <w:rPr>
                                  <w:ins w:id="3" w:author="Jan Howard" w:date="2023-06-28T15:47:00Z"/>
                                  <w:rFonts w:hAnsi="Calibri"/>
                                  <w:color w:val="FFFFFF" w:themeColor="background1"/>
                                  <w:kern w:val="24"/>
                                  <w:sz w:val="40"/>
                                  <w:szCs w:val="40"/>
                                </w:rPr>
                              </w:pPr>
                              <w:ins w:id="4" w:author="Jan Howard" w:date="2023-06-28T15:47:00Z">
                                <w:r w:rsidRPr="005A70C0">
                                  <w:rPr>
                                    <w:rFonts w:hAnsi="Calibri"/>
                                    <w:color w:val="FFFFFF" w:themeColor="background1"/>
                                    <w:kern w:val="24"/>
                                    <w:sz w:val="40"/>
                                    <w:szCs w:val="40"/>
                                  </w:rPr>
                                  <w:t>Social Worker</w:t>
                                </w:r>
                                <w:r>
                                  <w:rPr>
                                    <w:rFonts w:hAnsi="Calibri"/>
                                    <w:color w:val="FFFFFF" w:themeColor="background1"/>
                                    <w:kern w:val="24"/>
                                    <w:sz w:val="40"/>
                                    <w:szCs w:val="40"/>
                                  </w:rPr>
                                  <w:t xml:space="preserve"> - (Level 3)</w:t>
                                </w:r>
                              </w:ins>
                            </w:p>
                            <w:p w14:paraId="6A0051D6" w14:textId="77777777" w:rsidR="005119B2" w:rsidRPr="00251D49" w:rsidRDefault="005119B2" w:rsidP="005119B2">
                              <w:pPr>
                                <w:spacing w:after="0" w:line="240" w:lineRule="auto"/>
                                <w:contextualSpacing/>
                                <w:rPr>
                                  <w:ins w:id="5" w:author="Jan Howard" w:date="2023-06-28T15:47:00Z"/>
                                  <w:rFonts w:hAnsi="Calibri"/>
                                  <w:color w:val="FFFFFF" w:themeColor="background1"/>
                                  <w:kern w:val="24"/>
                                  <w:sz w:val="28"/>
                                  <w:szCs w:val="28"/>
                                </w:rPr>
                              </w:pPr>
                              <w:ins w:id="6" w:author="Jan Howard" w:date="2023-06-28T15:47:00Z">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JE0214</w:t>
                                </w:r>
                              </w:ins>
                            </w:p>
                            <w:p w14:paraId="735DD52C" w14:textId="018DD121" w:rsidR="00F77A6D" w:rsidDel="005119B2" w:rsidRDefault="006D5B81" w:rsidP="00EC3018">
                              <w:pPr>
                                <w:spacing w:after="0" w:line="240" w:lineRule="auto"/>
                                <w:contextualSpacing/>
                                <w:rPr>
                                  <w:del w:id="7" w:author="Jan Howard" w:date="2023-06-28T15:47:00Z"/>
                                  <w:rFonts w:hAnsi="Calibri"/>
                                  <w:color w:val="FFFFFF" w:themeColor="background1"/>
                                  <w:kern w:val="24"/>
                                  <w:sz w:val="72"/>
                                  <w:szCs w:val="72"/>
                                </w:rPr>
                              </w:pPr>
                              <w:del w:id="8" w:author="Jan Howard" w:date="2023-06-28T15:47:00Z">
                                <w:r w:rsidDel="005119B2">
                                  <w:rPr>
                                    <w:rFonts w:hAnsi="Calibri"/>
                                    <w:color w:val="FFFFFF" w:themeColor="background1"/>
                                    <w:kern w:val="24"/>
                                    <w:sz w:val="72"/>
                                    <w:szCs w:val="72"/>
                                  </w:rPr>
                                  <w:delText>Job Family</w:delText>
                                </w:r>
                              </w:del>
                            </w:p>
                            <w:p w14:paraId="5BF95E71" w14:textId="68DF9A15" w:rsidR="00EC3018" w:rsidDel="005119B2" w:rsidRDefault="005127DC" w:rsidP="00EC3018">
                              <w:pPr>
                                <w:spacing w:after="0" w:line="240" w:lineRule="auto"/>
                                <w:contextualSpacing/>
                                <w:rPr>
                                  <w:del w:id="9" w:author="Jan Howard" w:date="2023-06-28T15:47:00Z"/>
                                  <w:rFonts w:hAnsi="Calibri"/>
                                  <w:color w:val="FFFFFF" w:themeColor="background1"/>
                                  <w:kern w:val="24"/>
                                  <w:sz w:val="24"/>
                                  <w:szCs w:val="24"/>
                                </w:rPr>
                              </w:pPr>
                              <w:del w:id="10" w:author="Jan Howard" w:date="2023-06-28T15:47:00Z">
                                <w:r w:rsidDel="005119B2">
                                  <w:rPr>
                                    <w:rFonts w:hAnsi="Calibri"/>
                                    <w:color w:val="FFFFFF" w:themeColor="background1"/>
                                    <w:kern w:val="24"/>
                                    <w:sz w:val="24"/>
                                    <w:szCs w:val="24"/>
                                  </w:rPr>
                                  <w:delText>Care &amp; Welfare</w:delText>
                                </w:r>
                              </w:del>
                            </w:p>
                            <w:p w14:paraId="268DA212" w14:textId="274B9DBE" w:rsidR="006D5B81" w:rsidRPr="00EC3018" w:rsidRDefault="006D5B81" w:rsidP="00EC3018">
                              <w:pPr>
                                <w:spacing w:after="0" w:line="240" w:lineRule="auto"/>
                                <w:contextualSpacing/>
                                <w:rPr>
                                  <w:sz w:val="6"/>
                                  <w:szCs w:val="6"/>
                                </w:rPr>
                              </w:pPr>
                              <w:del w:id="11" w:author="Jan Howard" w:date="2023-06-28T15:47:00Z">
                                <w:r w:rsidDel="005119B2">
                                  <w:rPr>
                                    <w:rFonts w:hAnsi="Calibri"/>
                                    <w:color w:val="FFFFFF" w:themeColor="background1"/>
                                    <w:kern w:val="24"/>
                                    <w:sz w:val="24"/>
                                    <w:szCs w:val="24"/>
                                  </w:rPr>
                                  <w:delText xml:space="preserve">Grade </w:delText>
                                </w:r>
                                <w:r w:rsidR="001C38CE" w:rsidDel="005119B2">
                                  <w:rPr>
                                    <w:rFonts w:hAnsi="Calibri"/>
                                    <w:color w:val="FFFFFF" w:themeColor="background1"/>
                                    <w:kern w:val="24"/>
                                    <w:sz w:val="24"/>
                                    <w:szCs w:val="24"/>
                                  </w:rPr>
                                  <w:delText>G</w:delText>
                                </w:r>
                              </w:del>
                            </w:p>
                          </w:txbxContent>
                        </wps:txbx>
                        <wps:bodyPr wrap="square" rtlCol="0">
                          <a:spAutoFit/>
                        </wps:bodyPr>
                      </wps:wsp>
                    </wpg:wgp>
                  </a:graphicData>
                </a:graphic>
              </wp:anchor>
            </w:drawing>
          </mc:Choice>
          <mc:Fallback>
            <w:pict>
              <v:group w14:anchorId="10AAB477" id="_x0000_s1030" style="position:absolute;margin-left:-9pt;margin-top:4.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Picture 3" o:spid="_x0000_s1032" type="#_x0000_t75" style="position:absolute;left:52554;top:5786;width:11081;height:4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">
                  <v:imagedata r:id="rId17" o:title=""/>
                </v:shape>
                <v:shape id="TextBox 6" o:spid="_x0000_s1033" type="#_x0000_t202" style="position:absolute;left:4191;top:2059;width:38100;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1AEF50ED" w14:textId="77777777" w:rsidR="005119B2" w:rsidRPr="005A70C0" w:rsidRDefault="005119B2" w:rsidP="005119B2">
                        <w:pPr>
                          <w:spacing w:after="0" w:line="240" w:lineRule="auto"/>
                          <w:contextualSpacing/>
                          <w:rPr>
                            <w:ins w:id="12" w:author="Jan Howard" w:date="2023-06-28T15:47:00Z"/>
                            <w:rFonts w:hAnsi="Calibri"/>
                            <w:color w:val="FFFFFF" w:themeColor="background1"/>
                            <w:kern w:val="24"/>
                            <w:sz w:val="40"/>
                            <w:szCs w:val="40"/>
                          </w:rPr>
                        </w:pPr>
                        <w:ins w:id="13" w:author="Jan Howard" w:date="2023-06-28T15:47:00Z">
                          <w:r w:rsidRPr="005A70C0">
                            <w:rPr>
                              <w:rFonts w:hAnsi="Calibri"/>
                              <w:color w:val="FFFFFF" w:themeColor="background1"/>
                              <w:kern w:val="24"/>
                              <w:sz w:val="40"/>
                              <w:szCs w:val="40"/>
                            </w:rPr>
                            <w:t>Social Worker</w:t>
                          </w:r>
                          <w:r>
                            <w:rPr>
                              <w:rFonts w:hAnsi="Calibri"/>
                              <w:color w:val="FFFFFF" w:themeColor="background1"/>
                              <w:kern w:val="24"/>
                              <w:sz w:val="40"/>
                              <w:szCs w:val="40"/>
                            </w:rPr>
                            <w:t xml:space="preserve"> - (Level 3)</w:t>
                          </w:r>
                        </w:ins>
                      </w:p>
                      <w:p w14:paraId="6A0051D6" w14:textId="77777777" w:rsidR="005119B2" w:rsidRPr="00251D49" w:rsidRDefault="005119B2" w:rsidP="005119B2">
                        <w:pPr>
                          <w:spacing w:after="0" w:line="240" w:lineRule="auto"/>
                          <w:contextualSpacing/>
                          <w:rPr>
                            <w:ins w:id="14" w:author="Jan Howard" w:date="2023-06-28T15:47:00Z"/>
                            <w:rFonts w:hAnsi="Calibri"/>
                            <w:color w:val="FFFFFF" w:themeColor="background1"/>
                            <w:kern w:val="24"/>
                            <w:sz w:val="28"/>
                            <w:szCs w:val="28"/>
                          </w:rPr>
                        </w:pPr>
                        <w:ins w:id="15" w:author="Jan Howard" w:date="2023-06-28T15:47:00Z">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JE0214</w:t>
                          </w:r>
                        </w:ins>
                      </w:p>
                      <w:p w14:paraId="735DD52C" w14:textId="018DD121" w:rsidR="00F77A6D" w:rsidDel="005119B2" w:rsidRDefault="006D5B81" w:rsidP="00EC3018">
                        <w:pPr>
                          <w:spacing w:after="0" w:line="240" w:lineRule="auto"/>
                          <w:contextualSpacing/>
                          <w:rPr>
                            <w:del w:id="16" w:author="Jan Howard" w:date="2023-06-28T15:47:00Z"/>
                            <w:rFonts w:hAnsi="Calibri"/>
                            <w:color w:val="FFFFFF" w:themeColor="background1"/>
                            <w:kern w:val="24"/>
                            <w:sz w:val="72"/>
                            <w:szCs w:val="72"/>
                          </w:rPr>
                        </w:pPr>
                        <w:del w:id="17" w:author="Jan Howard" w:date="2023-06-28T15:47:00Z">
                          <w:r w:rsidDel="005119B2">
                            <w:rPr>
                              <w:rFonts w:hAnsi="Calibri"/>
                              <w:color w:val="FFFFFF" w:themeColor="background1"/>
                              <w:kern w:val="24"/>
                              <w:sz w:val="72"/>
                              <w:szCs w:val="72"/>
                            </w:rPr>
                            <w:delText>Job Family</w:delText>
                          </w:r>
                        </w:del>
                      </w:p>
                      <w:p w14:paraId="5BF95E71" w14:textId="68DF9A15" w:rsidR="00EC3018" w:rsidDel="005119B2" w:rsidRDefault="005127DC" w:rsidP="00EC3018">
                        <w:pPr>
                          <w:spacing w:after="0" w:line="240" w:lineRule="auto"/>
                          <w:contextualSpacing/>
                          <w:rPr>
                            <w:del w:id="18" w:author="Jan Howard" w:date="2023-06-28T15:47:00Z"/>
                            <w:rFonts w:hAnsi="Calibri"/>
                            <w:color w:val="FFFFFF" w:themeColor="background1"/>
                            <w:kern w:val="24"/>
                            <w:sz w:val="24"/>
                            <w:szCs w:val="24"/>
                          </w:rPr>
                        </w:pPr>
                        <w:del w:id="19" w:author="Jan Howard" w:date="2023-06-28T15:47:00Z">
                          <w:r w:rsidDel="005119B2">
                            <w:rPr>
                              <w:rFonts w:hAnsi="Calibri"/>
                              <w:color w:val="FFFFFF" w:themeColor="background1"/>
                              <w:kern w:val="24"/>
                              <w:sz w:val="24"/>
                              <w:szCs w:val="24"/>
                            </w:rPr>
                            <w:delText>Care &amp; Welfare</w:delText>
                          </w:r>
                        </w:del>
                      </w:p>
                      <w:p w14:paraId="268DA212" w14:textId="274B9DBE" w:rsidR="006D5B81" w:rsidRPr="00EC3018" w:rsidRDefault="006D5B81" w:rsidP="00EC3018">
                        <w:pPr>
                          <w:spacing w:after="0" w:line="240" w:lineRule="auto"/>
                          <w:contextualSpacing/>
                          <w:rPr>
                            <w:sz w:val="6"/>
                            <w:szCs w:val="6"/>
                          </w:rPr>
                        </w:pPr>
                        <w:del w:id="20" w:author="Jan Howard" w:date="2023-06-28T15:47:00Z">
                          <w:r w:rsidDel="005119B2">
                            <w:rPr>
                              <w:rFonts w:hAnsi="Calibri"/>
                              <w:color w:val="FFFFFF" w:themeColor="background1"/>
                              <w:kern w:val="24"/>
                              <w:sz w:val="24"/>
                              <w:szCs w:val="24"/>
                            </w:rPr>
                            <w:delText xml:space="preserve">Grade </w:delText>
                          </w:r>
                          <w:r w:rsidR="001C38CE" w:rsidDel="005119B2">
                            <w:rPr>
                              <w:rFonts w:hAnsi="Calibri"/>
                              <w:color w:val="FFFFFF" w:themeColor="background1"/>
                              <w:kern w:val="24"/>
                              <w:sz w:val="24"/>
                              <w:szCs w:val="24"/>
                            </w:rPr>
                            <w:delText>G</w:delText>
                          </w:r>
                        </w:del>
                      </w:p>
                    </w:txbxContent>
                  </v:textbox>
                </v:shape>
                <w10:wrap anchorx="margin"/>
              </v:group>
            </w:pict>
          </mc:Fallback>
        </mc:AlternateContent>
      </w:r>
    </w:p>
    <w:p w14:paraId="6DFAE713" w14:textId="5D6E65A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197F7D1" w14:textId="77777777" w:rsidR="00DB1AFC" w:rsidRPr="00DB1AFC" w:rsidRDefault="00DB1AFC" w:rsidP="00DB1AFC">
      <w:pPr>
        <w:pStyle w:val="BodyText"/>
        <w:jc w:val="both"/>
      </w:pPr>
      <w:r w:rsidRPr="00DB1AFC">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1E0AF827" w14:textId="77777777" w:rsidR="00DB1AFC" w:rsidRPr="00DB1AFC" w:rsidRDefault="00DB1AFC" w:rsidP="00DB1AFC">
      <w:pPr>
        <w:pStyle w:val="BodyText"/>
        <w:jc w:val="both"/>
        <w:rPr>
          <w:rFonts w:eastAsiaTheme="minorEastAsia"/>
          <w:b/>
          <w:bCs/>
          <w:color w:val="000000" w:themeColor="text1"/>
          <w:lang w:eastAsia="en-GB"/>
        </w:rPr>
      </w:pPr>
    </w:p>
    <w:p w14:paraId="25DEA0E0" w14:textId="77777777" w:rsidR="00DB1AFC" w:rsidRPr="00DB1AFC" w:rsidRDefault="00DB1AFC" w:rsidP="00DB1AFC">
      <w:pPr>
        <w:pStyle w:val="BodyText"/>
        <w:jc w:val="both"/>
        <w:rPr>
          <w:rFonts w:cstheme="majorBidi"/>
          <w:b/>
        </w:rPr>
      </w:pPr>
      <w:r w:rsidRPr="00DB1AFC">
        <w:rPr>
          <w:rFonts w:cstheme="majorBidi"/>
          <w:b/>
        </w:rPr>
        <w:t>Role Characteristics</w:t>
      </w:r>
    </w:p>
    <w:p w14:paraId="68CE6765" w14:textId="77777777" w:rsidR="00DB1AFC" w:rsidRPr="00DB1AFC" w:rsidRDefault="00DB1AFC" w:rsidP="00DB1AFC">
      <w:pPr>
        <w:pStyle w:val="BodyText"/>
        <w:jc w:val="both"/>
      </w:pPr>
    </w:p>
    <w:p w14:paraId="51618C78" w14:textId="77777777" w:rsidR="00DB1AFC" w:rsidRPr="00DB1AFC" w:rsidRDefault="00DB1AFC" w:rsidP="00DB1AFC">
      <w:pPr>
        <w:pStyle w:val="BodyText"/>
        <w:jc w:val="both"/>
      </w:pPr>
      <w:r w:rsidRPr="00DB1AFC">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2656BE53" w14:textId="77777777" w:rsidR="00DB1AFC" w:rsidRPr="00DB1AFC" w:rsidRDefault="00DB1AFC" w:rsidP="00DB1AFC">
      <w:pPr>
        <w:pStyle w:val="BodyText"/>
        <w:jc w:val="both"/>
        <w:rPr>
          <w:rFonts w:cstheme="majorBidi"/>
          <w:b/>
        </w:rPr>
      </w:pPr>
    </w:p>
    <w:p w14:paraId="68D02AC0" w14:textId="77777777" w:rsidR="00DB1AFC" w:rsidRPr="00DB1AFC" w:rsidRDefault="00DB1AFC" w:rsidP="00DB1AFC">
      <w:pPr>
        <w:pStyle w:val="BodyText"/>
        <w:jc w:val="both"/>
        <w:rPr>
          <w:rFonts w:cstheme="majorBidi"/>
          <w:b/>
        </w:rPr>
      </w:pPr>
      <w:r w:rsidRPr="00DB1AFC">
        <w:rPr>
          <w:rFonts w:cstheme="majorBidi"/>
          <w:b/>
        </w:rPr>
        <w:t>The Knowledge and skills required</w:t>
      </w:r>
    </w:p>
    <w:p w14:paraId="1504F539" w14:textId="77777777" w:rsidR="00DB1AFC" w:rsidRPr="00DB1AFC" w:rsidRDefault="00DB1AFC" w:rsidP="00DB1AFC">
      <w:pPr>
        <w:pStyle w:val="BodyText"/>
        <w:jc w:val="both"/>
      </w:pPr>
    </w:p>
    <w:p w14:paraId="7A404DA4" w14:textId="77777777" w:rsidR="00DB1AFC" w:rsidRPr="00DB1AFC" w:rsidRDefault="00DB1AFC" w:rsidP="00DB1AFC">
      <w:pPr>
        <w:pStyle w:val="BodyText"/>
        <w:jc w:val="both"/>
      </w:pPr>
      <w:r w:rsidRPr="00DB1AFC">
        <w:t>At this level, 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w:t>
      </w:r>
    </w:p>
    <w:p w14:paraId="0FEF86CA" w14:textId="77777777" w:rsidR="00DB1AFC" w:rsidRPr="00DB1AFC" w:rsidRDefault="00DB1AFC" w:rsidP="00DB1AFC">
      <w:pPr>
        <w:pStyle w:val="BodyText"/>
        <w:jc w:val="both"/>
      </w:pPr>
    </w:p>
    <w:p w14:paraId="7312B0BF" w14:textId="77777777" w:rsidR="00DB1AFC" w:rsidRPr="00DB1AFC" w:rsidRDefault="00DB1AFC" w:rsidP="00DB1AFC">
      <w:pPr>
        <w:pStyle w:val="BodyText"/>
        <w:jc w:val="both"/>
      </w:pPr>
      <w:r w:rsidRPr="00DB1AFC">
        <w:t>Job holders may require specific qualifications in order to comply with the legislative and regulatory requirements of their job.</w:t>
      </w:r>
    </w:p>
    <w:p w14:paraId="2F138686" w14:textId="77777777" w:rsidR="00DB1AFC" w:rsidRPr="00DB1AFC" w:rsidRDefault="00DB1AFC" w:rsidP="00DB1AFC">
      <w:pPr>
        <w:pStyle w:val="BodyText"/>
        <w:jc w:val="both"/>
      </w:pPr>
    </w:p>
    <w:p w14:paraId="1B1C9554" w14:textId="02C1D290" w:rsidR="00DB1AFC" w:rsidRPr="00DB1AFC" w:rsidRDefault="00DB1AFC" w:rsidP="00DB1AFC">
      <w:pPr>
        <w:pStyle w:val="BodyText"/>
        <w:jc w:val="both"/>
      </w:pPr>
      <w:r w:rsidRPr="00DB1AFC">
        <w:t xml:space="preserve">Roles at this level will engage with others in assisting with physical tasks requiring some modest manual dexterity. Computer use is also a </w:t>
      </w:r>
      <w:r w:rsidR="00036660" w:rsidRPr="00DB1AFC">
        <w:t>day-to-day</w:t>
      </w:r>
      <w:r w:rsidRPr="00DB1AFC">
        <w:t xml:space="preserve"> feature of these roles.</w:t>
      </w:r>
    </w:p>
    <w:p w14:paraId="32997868" w14:textId="77777777" w:rsidR="00DB1AFC" w:rsidRPr="00DB1AFC" w:rsidRDefault="00DB1AFC" w:rsidP="00DB1AFC">
      <w:pPr>
        <w:pStyle w:val="BodyText"/>
        <w:jc w:val="both"/>
      </w:pPr>
    </w:p>
    <w:p w14:paraId="44ACECCC" w14:textId="77777777" w:rsidR="00DB1AFC" w:rsidRPr="00DB1AFC" w:rsidRDefault="00DB1AFC" w:rsidP="00DB1AFC">
      <w:pPr>
        <w:pStyle w:val="BodyText"/>
        <w:jc w:val="both"/>
        <w:rPr>
          <w:rFonts w:cstheme="majorBidi"/>
          <w:b/>
        </w:rPr>
      </w:pPr>
      <w:r w:rsidRPr="00DB1AFC">
        <w:rPr>
          <w:rFonts w:cstheme="majorBidi"/>
          <w:b/>
          <w:bCs/>
          <w:color w:val="000000" w:themeColor="text1"/>
        </w:rPr>
        <w:t>Thinking, Planning and Communication</w:t>
      </w:r>
      <w:r w:rsidRPr="00DB1AFC">
        <w:rPr>
          <w:rFonts w:cstheme="majorBidi"/>
          <w:b/>
        </w:rPr>
        <w:t xml:space="preserve"> </w:t>
      </w:r>
    </w:p>
    <w:p w14:paraId="39051EBC" w14:textId="77777777" w:rsidR="00DB1AFC" w:rsidRPr="00DB1AFC" w:rsidRDefault="00DB1AFC" w:rsidP="00DB1AFC">
      <w:pPr>
        <w:pStyle w:val="BodyText"/>
        <w:jc w:val="both"/>
      </w:pPr>
    </w:p>
    <w:p w14:paraId="1478D6DC" w14:textId="77777777" w:rsidR="00DB1AFC" w:rsidRPr="00DB1AFC" w:rsidRDefault="00DB1AFC" w:rsidP="00DB1AFC">
      <w:pPr>
        <w:pStyle w:val="BodyText"/>
        <w:jc w:val="both"/>
      </w:pPr>
      <w:r w:rsidRPr="00DB1AFC">
        <w:t xml:space="preserve">Job holders will regularly deal with highly charged, contentious situations and individuals whose behaviour ranges from merely challenging to aggressive and threatening. Job holders will have developed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w:t>
      </w:r>
      <w:r w:rsidRPr="00DB1AFC">
        <w:lastRenderedPageBreak/>
        <w:t>comprehension or language difficulties.</w:t>
      </w:r>
    </w:p>
    <w:p w14:paraId="7AD7711D" w14:textId="77777777" w:rsidR="00DB1AFC" w:rsidRPr="00DB1AFC" w:rsidRDefault="00DB1AFC" w:rsidP="00DB1AFC">
      <w:pPr>
        <w:pStyle w:val="BodyText"/>
        <w:jc w:val="both"/>
      </w:pPr>
    </w:p>
    <w:p w14:paraId="361B5268" w14:textId="7E71D7C4" w:rsidR="00DB1AFC" w:rsidRPr="00DB1AFC" w:rsidRDefault="00DB1AFC" w:rsidP="00DB1AFC">
      <w:pPr>
        <w:pStyle w:val="BodyText"/>
        <w:jc w:val="both"/>
      </w:pPr>
      <w:r w:rsidRPr="00DB1AFC">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036660" w:rsidRPr="00DB1AFC">
        <w:t>day-to-day</w:t>
      </w:r>
      <w:r w:rsidRPr="00DB1AFC">
        <w:t xml:space="preserve"> basis with groups and individuals, there will also be a need to take a longer view and maybe up to a year ahead in some cases.</w:t>
      </w:r>
    </w:p>
    <w:p w14:paraId="513536C6" w14:textId="77777777" w:rsidR="00DB1AFC" w:rsidRPr="00DB1AFC" w:rsidRDefault="00DB1AFC" w:rsidP="00DB1AFC">
      <w:pPr>
        <w:pStyle w:val="BodyText"/>
        <w:jc w:val="both"/>
      </w:pPr>
    </w:p>
    <w:p w14:paraId="01831F5A" w14:textId="77777777" w:rsidR="00DB1AFC" w:rsidRPr="00DB1AFC" w:rsidRDefault="00DB1AFC" w:rsidP="00DB1AFC">
      <w:pPr>
        <w:pStyle w:val="BodyText"/>
        <w:jc w:val="both"/>
        <w:rPr>
          <w:b/>
          <w:bCs/>
          <w:color w:val="000000" w:themeColor="text1"/>
        </w:rPr>
      </w:pPr>
      <w:r w:rsidRPr="00DB1AFC">
        <w:rPr>
          <w:b/>
          <w:bCs/>
          <w:color w:val="000000" w:themeColor="text1"/>
        </w:rPr>
        <w:t>Decision Making and Innovation</w:t>
      </w:r>
    </w:p>
    <w:p w14:paraId="1E5675DF" w14:textId="77777777" w:rsidR="00DB1AFC" w:rsidRPr="00DB1AFC" w:rsidRDefault="00DB1AFC" w:rsidP="00DB1AFC">
      <w:pPr>
        <w:pStyle w:val="BodyText"/>
        <w:jc w:val="both"/>
        <w:rPr>
          <w:b/>
        </w:rPr>
      </w:pPr>
    </w:p>
    <w:p w14:paraId="75F4AC00" w14:textId="706F8917" w:rsidR="00DB1AFC" w:rsidRDefault="00DB1AFC" w:rsidP="00DB1AFC">
      <w:pPr>
        <w:pStyle w:val="BodyText"/>
        <w:jc w:val="both"/>
      </w:pPr>
      <w:r w:rsidRPr="00DB1AFC">
        <w:t xml:space="preserve">The procedures, approaches and techniques required to fulfil the duties of these roles may be professionally based and/or defined by internal recognised protocols, but job holders will organise their own workload in accordance with changing demands and priorities. </w:t>
      </w:r>
    </w:p>
    <w:p w14:paraId="01EB202F" w14:textId="77777777" w:rsidR="00036660" w:rsidRPr="00DB1AFC" w:rsidRDefault="00036660" w:rsidP="00DB1AFC">
      <w:pPr>
        <w:pStyle w:val="BodyText"/>
        <w:jc w:val="both"/>
      </w:pPr>
    </w:p>
    <w:p w14:paraId="467765FC" w14:textId="343E630C" w:rsidR="00DB1AFC" w:rsidRDefault="00DB1AFC" w:rsidP="00DB1AFC">
      <w:pPr>
        <w:pStyle w:val="BodyText"/>
        <w:jc w:val="both"/>
      </w:pPr>
      <w:r w:rsidRPr="00DB1AFC">
        <w:t>Job holders will independently respond to problems, some of they may not have been encountered previously. They will have access to advice and assistance from team managers or supervisors when serious issues arise.</w:t>
      </w:r>
    </w:p>
    <w:p w14:paraId="586A9123" w14:textId="77777777" w:rsidR="00036660" w:rsidRPr="00DB1AFC" w:rsidRDefault="00036660" w:rsidP="00DB1AFC">
      <w:pPr>
        <w:pStyle w:val="BodyText"/>
        <w:jc w:val="both"/>
      </w:pPr>
    </w:p>
    <w:p w14:paraId="6D905F04" w14:textId="77777777" w:rsidR="00DB1AFC" w:rsidRPr="00DB1AFC" w:rsidRDefault="00DB1AFC" w:rsidP="00DB1AFC">
      <w:pPr>
        <w:pStyle w:val="BodyText"/>
        <w:jc w:val="both"/>
        <w:rPr>
          <w:rFonts w:cstheme="majorBidi"/>
          <w:b/>
        </w:rPr>
      </w:pPr>
      <w:r w:rsidRPr="00DB1AFC">
        <w:rPr>
          <w:rFonts w:cstheme="majorBidi"/>
          <w:b/>
        </w:rPr>
        <w:t>Areas of responsibility</w:t>
      </w:r>
    </w:p>
    <w:p w14:paraId="569A20ED" w14:textId="77777777" w:rsidR="00DB1AFC" w:rsidRPr="00DB1AFC" w:rsidRDefault="00DB1AFC" w:rsidP="00DB1AFC">
      <w:pPr>
        <w:pStyle w:val="BodyText"/>
        <w:jc w:val="both"/>
        <w:rPr>
          <w:b/>
        </w:rPr>
      </w:pPr>
    </w:p>
    <w:p w14:paraId="71EE0354" w14:textId="5FFD6845" w:rsidR="00DB1AFC" w:rsidRDefault="00DB1AFC" w:rsidP="00DB1AFC">
      <w:pPr>
        <w:pStyle w:val="BodyText"/>
        <w:jc w:val="both"/>
      </w:pPr>
      <w:r w:rsidRPr="00DB1AFC">
        <w:t xml:space="preserve">Job holders will not only implement important and </w:t>
      </w:r>
      <w:r w:rsidR="00F87BD4" w:rsidRPr="00DB1AFC">
        <w:t>far-reaching</w:t>
      </w:r>
      <w:r w:rsidRPr="00DB1AFC">
        <w:t xml:space="preserve"> care programmes to the direct benefit of families and individuals, but they will also contribute to the development of corporate policies and procedures in their working sector.</w:t>
      </w:r>
    </w:p>
    <w:p w14:paraId="68CF80D1" w14:textId="77777777" w:rsidR="00036660" w:rsidRPr="00DB1AFC" w:rsidRDefault="00036660" w:rsidP="00DB1AFC">
      <w:pPr>
        <w:pStyle w:val="BodyText"/>
        <w:jc w:val="both"/>
      </w:pPr>
    </w:p>
    <w:p w14:paraId="5302A88C" w14:textId="77777777" w:rsidR="00DB1AFC" w:rsidRPr="00DB1AFC" w:rsidRDefault="00DB1AFC" w:rsidP="00DB1AFC">
      <w:pPr>
        <w:pStyle w:val="BodyText"/>
        <w:jc w:val="both"/>
      </w:pPr>
      <w:r w:rsidRPr="00DB1AFC">
        <w:t>Job holders will generally have some responsibility for the supervision or co-ordination of other employees, but this will not extend to formal management responsibility. Where roles at this level have formal line management responsibility, they are unlikely to need the level of specialist knowledge credited above.</w:t>
      </w:r>
    </w:p>
    <w:p w14:paraId="2808E697" w14:textId="7B8DB162" w:rsidR="00DB1AFC" w:rsidRDefault="00DB1AFC" w:rsidP="00DB1AFC">
      <w:pPr>
        <w:pStyle w:val="BodyText"/>
        <w:jc w:val="both"/>
      </w:pPr>
      <w:r w:rsidRPr="00DB1AFC">
        <w:t>These roles are unlikely to have any financial responsibilities beyond the occasional handling of modest amounts of cash, sometimes on behalf of others.</w:t>
      </w:r>
    </w:p>
    <w:p w14:paraId="05DAE62E" w14:textId="77777777" w:rsidR="00036660" w:rsidRPr="00DB1AFC" w:rsidRDefault="00036660" w:rsidP="00DB1AFC">
      <w:pPr>
        <w:pStyle w:val="BodyText"/>
        <w:jc w:val="both"/>
      </w:pPr>
    </w:p>
    <w:p w14:paraId="7882FFA0" w14:textId="77777777" w:rsidR="00DB1AFC" w:rsidRPr="00DB1AFC" w:rsidRDefault="00DB1AFC" w:rsidP="00DB1AFC">
      <w:pPr>
        <w:pStyle w:val="BodyText"/>
        <w:jc w:val="both"/>
      </w:pPr>
      <w:r w:rsidRPr="00DB1AFC">
        <w:t>Job holders will create and maintain work records, both written and electronic. There will, in addition, be sole or shared responsibility for the safe use and basic maintenance of a range of equipment, premises and/or vehicles.</w:t>
      </w:r>
    </w:p>
    <w:p w14:paraId="549595FC" w14:textId="77777777" w:rsidR="00DB1AFC" w:rsidRPr="00DB1AFC" w:rsidRDefault="00DB1AFC" w:rsidP="00DB1AFC">
      <w:pPr>
        <w:pStyle w:val="BodyText"/>
        <w:jc w:val="both"/>
      </w:pPr>
    </w:p>
    <w:p w14:paraId="09A7BDF1" w14:textId="77777777" w:rsidR="00DB1AFC" w:rsidRPr="00DB1AFC" w:rsidRDefault="00DB1AFC" w:rsidP="00DB1AFC">
      <w:pPr>
        <w:pStyle w:val="BodyText"/>
        <w:jc w:val="both"/>
        <w:rPr>
          <w:rFonts w:cstheme="majorBidi"/>
          <w:b/>
        </w:rPr>
      </w:pPr>
      <w:r w:rsidRPr="00DB1AFC">
        <w:rPr>
          <w:rFonts w:cstheme="majorBidi"/>
          <w:b/>
        </w:rPr>
        <w:t>Impacts and Demands</w:t>
      </w:r>
    </w:p>
    <w:p w14:paraId="032E6E6B" w14:textId="77777777" w:rsidR="00DB1AFC" w:rsidRPr="00DB1AFC" w:rsidRDefault="00DB1AFC" w:rsidP="00DB1AFC">
      <w:pPr>
        <w:pStyle w:val="BodyText"/>
        <w:jc w:val="both"/>
        <w:rPr>
          <w:b/>
        </w:rPr>
      </w:pPr>
    </w:p>
    <w:p w14:paraId="274EA443" w14:textId="39BD23A4" w:rsidR="00DB1AFC" w:rsidRDefault="00DB1AFC" w:rsidP="00DB1AFC">
      <w:pPr>
        <w:pStyle w:val="BodyText"/>
        <w:jc w:val="both"/>
      </w:pPr>
      <w:r w:rsidRPr="00DB1AFC">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high level pressures of deadlines and conflicting</w:t>
      </w:r>
      <w:r w:rsidRPr="00DB1AFC">
        <w:rPr>
          <w:spacing w:val="-7"/>
        </w:rPr>
        <w:t xml:space="preserve"> </w:t>
      </w:r>
      <w:r w:rsidRPr="00DB1AFC">
        <w:t>demands.</w:t>
      </w:r>
    </w:p>
    <w:p w14:paraId="280D1582" w14:textId="77777777" w:rsidR="00036660" w:rsidRPr="00DB1AFC" w:rsidRDefault="00036660" w:rsidP="00DB1AFC">
      <w:pPr>
        <w:pStyle w:val="BodyText"/>
        <w:jc w:val="both"/>
      </w:pPr>
    </w:p>
    <w:p w14:paraId="0F006A53" w14:textId="18FEE848" w:rsidR="00DB1AFC" w:rsidRDefault="00DB1AFC" w:rsidP="00DB1AFC">
      <w:pPr>
        <w:pStyle w:val="BodyText"/>
        <w:jc w:val="both"/>
      </w:pPr>
      <w:r w:rsidRPr="00DB1AFC">
        <w:t>Job holders are required to develop and maintain client relationships which may need them to exert greater than normal emotional resilience, with particularly challenging service users.</w:t>
      </w:r>
    </w:p>
    <w:p w14:paraId="0621D3A6" w14:textId="77777777" w:rsidR="00036660" w:rsidRPr="00DB1AFC" w:rsidRDefault="00036660" w:rsidP="00DB1AFC">
      <w:pPr>
        <w:pStyle w:val="BodyText"/>
        <w:jc w:val="both"/>
      </w:pPr>
    </w:p>
    <w:p w14:paraId="1DFB9D50" w14:textId="77777777" w:rsidR="00DB1AFC" w:rsidRPr="00DB1AFC" w:rsidRDefault="00DB1AFC" w:rsidP="00DB1AFC">
      <w:pPr>
        <w:pStyle w:val="BodyText"/>
        <w:jc w:val="both"/>
      </w:pPr>
      <w:r w:rsidRPr="00DB1AFC">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62F4B25" w14:textId="599C7095" w:rsidR="00F77A6D" w:rsidRPr="00F77A6D" w:rsidRDefault="00F77A6D" w:rsidP="00DB1AFC">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9453" w14:textId="77777777" w:rsidR="004543E6" w:rsidRDefault="004543E6" w:rsidP="00FD0900">
      <w:pPr>
        <w:spacing w:after="0" w:line="240" w:lineRule="auto"/>
      </w:pPr>
      <w:r>
        <w:separator/>
      </w:r>
    </w:p>
  </w:endnote>
  <w:endnote w:type="continuationSeparator" w:id="0">
    <w:p w14:paraId="1FCEFC6D" w14:textId="77777777" w:rsidR="004543E6" w:rsidRDefault="004543E6"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8919" w14:textId="77777777" w:rsidR="004543E6" w:rsidRDefault="004543E6" w:rsidP="00FD0900">
      <w:pPr>
        <w:spacing w:after="0" w:line="240" w:lineRule="auto"/>
      </w:pPr>
      <w:r>
        <w:separator/>
      </w:r>
    </w:p>
  </w:footnote>
  <w:footnote w:type="continuationSeparator" w:id="0">
    <w:p w14:paraId="0E2098F2" w14:textId="77777777" w:rsidR="004543E6" w:rsidRDefault="004543E6"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297733533">
    <w:abstractNumId w:val="1"/>
  </w:num>
  <w:num w:numId="2" w16cid:durableId="1952667555">
    <w:abstractNumId w:val="2"/>
  </w:num>
  <w:num w:numId="3" w16cid:durableId="1045134625">
    <w:abstractNumId w:val="0"/>
  </w:num>
  <w:num w:numId="4" w16cid:durableId="742681392">
    <w:abstractNumId w:val="4"/>
  </w:num>
  <w:num w:numId="5" w16cid:durableId="21191344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63bGLx8nCg4qE2r+pW3ButzyxT9GvHgI9rnqqRFY7VB+BUCcxkUGyBcHDNu0bwrePYYFdxGBGJzARGfImn2qHw==" w:salt="uXZVrPgNkRaOYimVTYP3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36660"/>
    <w:rsid w:val="00054981"/>
    <w:rsid w:val="0007447F"/>
    <w:rsid w:val="000A56EE"/>
    <w:rsid w:val="000C37CD"/>
    <w:rsid w:val="000D6280"/>
    <w:rsid w:val="000F04CA"/>
    <w:rsid w:val="000F7061"/>
    <w:rsid w:val="00115D70"/>
    <w:rsid w:val="0012307F"/>
    <w:rsid w:val="001870A7"/>
    <w:rsid w:val="001B4529"/>
    <w:rsid w:val="001B4BCF"/>
    <w:rsid w:val="001C2894"/>
    <w:rsid w:val="001C38CE"/>
    <w:rsid w:val="001C7DFF"/>
    <w:rsid w:val="001E00CB"/>
    <w:rsid w:val="001F1E7B"/>
    <w:rsid w:val="00231E06"/>
    <w:rsid w:val="00251D49"/>
    <w:rsid w:val="0027047A"/>
    <w:rsid w:val="00294DE9"/>
    <w:rsid w:val="002B36B0"/>
    <w:rsid w:val="002E13A1"/>
    <w:rsid w:val="00317D83"/>
    <w:rsid w:val="00326BAE"/>
    <w:rsid w:val="00383F83"/>
    <w:rsid w:val="003C3E37"/>
    <w:rsid w:val="003F3F3C"/>
    <w:rsid w:val="00430F50"/>
    <w:rsid w:val="004419A4"/>
    <w:rsid w:val="00451CF0"/>
    <w:rsid w:val="004543E6"/>
    <w:rsid w:val="00467EB5"/>
    <w:rsid w:val="004C2F00"/>
    <w:rsid w:val="004C47E0"/>
    <w:rsid w:val="004E4CAD"/>
    <w:rsid w:val="004F7178"/>
    <w:rsid w:val="005119B2"/>
    <w:rsid w:val="005127DC"/>
    <w:rsid w:val="00535A60"/>
    <w:rsid w:val="0054509C"/>
    <w:rsid w:val="00553D8F"/>
    <w:rsid w:val="005621DB"/>
    <w:rsid w:val="005A70C0"/>
    <w:rsid w:val="005D65A5"/>
    <w:rsid w:val="00614732"/>
    <w:rsid w:val="00652684"/>
    <w:rsid w:val="00690E51"/>
    <w:rsid w:val="006A0A45"/>
    <w:rsid w:val="006A20C7"/>
    <w:rsid w:val="006D5B81"/>
    <w:rsid w:val="00720F2B"/>
    <w:rsid w:val="007B380D"/>
    <w:rsid w:val="007F289C"/>
    <w:rsid w:val="007F4EC8"/>
    <w:rsid w:val="00806D77"/>
    <w:rsid w:val="008336A2"/>
    <w:rsid w:val="0084643C"/>
    <w:rsid w:val="008716BB"/>
    <w:rsid w:val="00882313"/>
    <w:rsid w:val="00884F7A"/>
    <w:rsid w:val="008916D0"/>
    <w:rsid w:val="008B203F"/>
    <w:rsid w:val="008E4584"/>
    <w:rsid w:val="00926867"/>
    <w:rsid w:val="00934294"/>
    <w:rsid w:val="00946803"/>
    <w:rsid w:val="00972D7D"/>
    <w:rsid w:val="00974640"/>
    <w:rsid w:val="009A630D"/>
    <w:rsid w:val="009D7C65"/>
    <w:rsid w:val="009F4DB4"/>
    <w:rsid w:val="00A62900"/>
    <w:rsid w:val="00A94374"/>
    <w:rsid w:val="00AB0A09"/>
    <w:rsid w:val="00AB3C4A"/>
    <w:rsid w:val="00AC6001"/>
    <w:rsid w:val="00AD2933"/>
    <w:rsid w:val="00B0053E"/>
    <w:rsid w:val="00B00A1B"/>
    <w:rsid w:val="00B55BF6"/>
    <w:rsid w:val="00B9607C"/>
    <w:rsid w:val="00BA3E93"/>
    <w:rsid w:val="00BB3730"/>
    <w:rsid w:val="00BC64B7"/>
    <w:rsid w:val="00C172FE"/>
    <w:rsid w:val="00C728A4"/>
    <w:rsid w:val="00CB4B19"/>
    <w:rsid w:val="00CC029F"/>
    <w:rsid w:val="00D516AB"/>
    <w:rsid w:val="00D72A65"/>
    <w:rsid w:val="00D76DDD"/>
    <w:rsid w:val="00DB1AFC"/>
    <w:rsid w:val="00DC4A0A"/>
    <w:rsid w:val="00DD616B"/>
    <w:rsid w:val="00DE6877"/>
    <w:rsid w:val="00DF0FD4"/>
    <w:rsid w:val="00DF260D"/>
    <w:rsid w:val="00E2449F"/>
    <w:rsid w:val="00EA40E5"/>
    <w:rsid w:val="00EC3018"/>
    <w:rsid w:val="00ED2ADE"/>
    <w:rsid w:val="00F4759D"/>
    <w:rsid w:val="00F67BCE"/>
    <w:rsid w:val="00F77A6D"/>
    <w:rsid w:val="00F87BD4"/>
    <w:rsid w:val="00FC22F0"/>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 w:type="paragraph" w:styleId="Revision">
    <w:name w:val="Revision"/>
    <w:hidden/>
    <w:uiPriority w:val="99"/>
    <w:semiHidden/>
    <w:rsid w:val="00511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F839-48F7-4FAC-9D22-FB57C73BD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1ED86B-4E70-44B1-845D-676452A54E5F}">
  <ds:schemaRefs>
    <ds:schemaRef ds:uri="Microsoft.SharePoint.Taxonomy.ContentTypeSync"/>
  </ds:schemaRefs>
</ds:datastoreItem>
</file>

<file path=customXml/itemProps3.xml><?xml version="1.0" encoding="utf-8"?>
<ds:datastoreItem xmlns:ds="http://schemas.openxmlformats.org/officeDocument/2006/customXml" ds:itemID="{7871ADD1-5169-45F0-BB10-573C76629776}">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FE027E0B-BB12-4D1D-A969-BBBB250384FD}">
  <ds:schemaRefs>
    <ds:schemaRef ds:uri="http://schemas.microsoft.com/sharepoint/v3/contenttype/forms"/>
  </ds:schemaRefs>
</ds:datastoreItem>
</file>

<file path=customXml/itemProps5.xml><?xml version="1.0" encoding="utf-8"?>
<ds:datastoreItem xmlns:ds="http://schemas.openxmlformats.org/officeDocument/2006/customXml" ds:itemID="{BD4001B1-5C77-487D-9A27-28B09D65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2023-06-28T14:47:00Z</dcterms:created>
  <dcterms:modified xsi:type="dcterms:W3CDTF">2023-06-28T14:47:00Z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