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F3B8C" w14:textId="77777777" w:rsidR="0050763C" w:rsidRDefault="0050763C" w:rsidP="0050763C">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0288" behindDoc="0" locked="0" layoutInCell="1" allowOverlap="1" wp14:anchorId="08EB2579" wp14:editId="40093832">
                <wp:simplePos x="0" y="0"/>
                <wp:positionH relativeFrom="margin">
                  <wp:posOffset>-259307</wp:posOffset>
                </wp:positionH>
                <wp:positionV relativeFrom="paragraph">
                  <wp:posOffset>-361666</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364509" y="132477"/>
                            <a:ext cx="3810000" cy="1161415"/>
                          </a:xfrm>
                          <a:prstGeom prst="rect">
                            <a:avLst/>
                          </a:prstGeom>
                          <a:noFill/>
                        </wps:spPr>
                        <wps:txbx>
                          <w:txbxContent>
                            <w:p w14:paraId="050BDF44" w14:textId="0DFA0816" w:rsidR="001A4E3F" w:rsidRDefault="001A4E3F" w:rsidP="0050763C">
                              <w:pPr>
                                <w:spacing w:after="0" w:line="240" w:lineRule="auto"/>
                                <w:contextualSpacing/>
                                <w:rPr>
                                  <w:ins w:id="0" w:author="Helen Arnold" w:date="2022-05-16T12:03:00Z"/>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Practitioner - </w:t>
                              </w:r>
                            </w:p>
                            <w:p w14:paraId="49A422ED" w14:textId="16CC2819" w:rsidR="0050763C" w:rsidRDefault="00433291" w:rsidP="0050763C">
                              <w:pPr>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Children’s Centres</w:t>
                              </w:r>
                            </w:p>
                            <w:p w14:paraId="38DCA8F4" w14:textId="3F321F2F" w:rsidR="0050763C" w:rsidRPr="00251D49" w:rsidRDefault="0050763C" w:rsidP="0050763C">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w:t>
                              </w:r>
                              <w:r w:rsidR="00697BC3">
                                <w:rPr>
                                  <w:rFonts w:hAnsi="Calibri"/>
                                  <w:color w:val="FFFFFF" w:themeColor="background1"/>
                                  <w:kern w:val="24"/>
                                  <w:sz w:val="28"/>
                                  <w:szCs w:val="28"/>
                                </w:rPr>
                                <w:t>JE</w:t>
                              </w:r>
                              <w:r>
                                <w:rPr>
                                  <w:rFonts w:hAnsi="Calibri"/>
                                  <w:color w:val="FFFFFF" w:themeColor="background1"/>
                                  <w:kern w:val="24"/>
                                  <w:sz w:val="28"/>
                                  <w:szCs w:val="28"/>
                                </w:rPr>
                                <w:t>1344</w:t>
                              </w:r>
                            </w:p>
                            <w:bookmarkEnd w:id="1"/>
                            <w:p w14:paraId="044A5DBA" w14:textId="77777777" w:rsidR="0050763C" w:rsidRPr="00EC3018" w:rsidRDefault="0050763C" w:rsidP="0050763C">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EB2579" id="Group 7" o:spid="_x0000_s1026" style="position:absolute;margin-left:-20.4pt;margin-top:-28.5pt;width:565.5pt;height:115.9pt;z-index:251660288;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3645;top:1324;width:38100;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050BDF44" w14:textId="0DFA0816" w:rsidR="001A4E3F" w:rsidRDefault="001A4E3F" w:rsidP="0050763C">
                        <w:pPr>
                          <w:spacing w:after="0" w:line="240" w:lineRule="auto"/>
                          <w:contextualSpacing/>
                          <w:rPr>
                            <w:ins w:id="2" w:author="Helen Arnold" w:date="2022-05-16T12:03:00Z"/>
                            <w:rFonts w:hAnsi="Calibri"/>
                            <w:color w:val="FFFFFF" w:themeColor="background1"/>
                            <w:kern w:val="24"/>
                            <w:sz w:val="52"/>
                            <w:szCs w:val="52"/>
                          </w:rPr>
                        </w:pPr>
                        <w:bookmarkStart w:id="3" w:name="_Hlk45903779"/>
                        <w:r>
                          <w:rPr>
                            <w:rFonts w:hAnsi="Calibri"/>
                            <w:color w:val="FFFFFF" w:themeColor="background1"/>
                            <w:kern w:val="24"/>
                            <w:sz w:val="52"/>
                            <w:szCs w:val="52"/>
                          </w:rPr>
                          <w:t xml:space="preserve">Practitioner - </w:t>
                        </w:r>
                      </w:p>
                      <w:p w14:paraId="49A422ED" w14:textId="16CC2819" w:rsidR="0050763C" w:rsidRDefault="00433291" w:rsidP="0050763C">
                        <w:pPr>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Children’s Centres</w:t>
                        </w:r>
                      </w:p>
                      <w:p w14:paraId="38DCA8F4" w14:textId="3F321F2F" w:rsidR="0050763C" w:rsidRPr="00251D49" w:rsidRDefault="0050763C" w:rsidP="0050763C">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w:t>
                        </w:r>
                        <w:r w:rsidR="00697BC3">
                          <w:rPr>
                            <w:rFonts w:hAnsi="Calibri"/>
                            <w:color w:val="FFFFFF" w:themeColor="background1"/>
                            <w:kern w:val="24"/>
                            <w:sz w:val="28"/>
                            <w:szCs w:val="28"/>
                          </w:rPr>
                          <w:t>JE</w:t>
                        </w:r>
                        <w:r>
                          <w:rPr>
                            <w:rFonts w:hAnsi="Calibri"/>
                            <w:color w:val="FFFFFF" w:themeColor="background1"/>
                            <w:kern w:val="24"/>
                            <w:sz w:val="28"/>
                            <w:szCs w:val="28"/>
                          </w:rPr>
                          <w:t>1344</w:t>
                        </w:r>
                      </w:p>
                      <w:bookmarkEnd w:id="3"/>
                      <w:p w14:paraId="044A5DBA" w14:textId="77777777" w:rsidR="0050763C" w:rsidRPr="00EC3018" w:rsidRDefault="0050763C" w:rsidP="0050763C">
                        <w:pPr>
                          <w:spacing w:after="0" w:line="240" w:lineRule="auto"/>
                          <w:contextualSpacing/>
                          <w:rPr>
                            <w:sz w:val="6"/>
                            <w:szCs w:val="6"/>
                          </w:rPr>
                        </w:pPr>
                      </w:p>
                    </w:txbxContent>
                  </v:textbox>
                </v:shape>
                <w10:wrap anchorx="margin"/>
              </v:group>
            </w:pict>
          </mc:Fallback>
        </mc:AlternateContent>
      </w:r>
    </w:p>
    <w:p w14:paraId="65EC4AAA" w14:textId="77777777" w:rsidR="0050763C" w:rsidRDefault="0050763C" w:rsidP="0050763C">
      <w:pPr>
        <w:rPr>
          <w:rFonts w:cstheme="minorHAnsi"/>
          <w:b/>
          <w:bCs/>
          <w:color w:val="000000" w:themeColor="text1"/>
        </w:rPr>
      </w:pPr>
    </w:p>
    <w:p w14:paraId="34F94FAC" w14:textId="77777777" w:rsidR="0050763C" w:rsidRDefault="0050763C" w:rsidP="0050763C">
      <w:pPr>
        <w:rPr>
          <w:rFonts w:cstheme="minorHAnsi"/>
          <w:b/>
          <w:bCs/>
          <w:color w:val="000000" w:themeColor="text1"/>
        </w:rPr>
      </w:pPr>
    </w:p>
    <w:p w14:paraId="5B72533F" w14:textId="77777777" w:rsidR="0050763C" w:rsidRDefault="0050763C" w:rsidP="0050763C">
      <w:pPr>
        <w:rPr>
          <w:rFonts w:cstheme="minorHAnsi"/>
          <w:b/>
          <w:bCs/>
          <w:color w:val="000000" w:themeColor="text1"/>
        </w:rPr>
      </w:pPr>
    </w:p>
    <w:p w14:paraId="4BF088F4" w14:textId="77777777" w:rsidR="0050763C" w:rsidRDefault="0050763C" w:rsidP="0050763C">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9"/>
        <w:gridCol w:w="8258"/>
      </w:tblGrid>
      <w:tr w:rsidR="0050763C" w14:paraId="70C09AEF" w14:textId="77777777" w:rsidTr="00047CA9">
        <w:tc>
          <w:tcPr>
            <w:tcW w:w="10456" w:type="dxa"/>
            <w:gridSpan w:val="2"/>
          </w:tcPr>
          <w:p w14:paraId="65C2D626" w14:textId="77777777" w:rsidR="0050763C" w:rsidRPr="006D5B81" w:rsidRDefault="0050763C" w:rsidP="00047CA9">
            <w:pPr>
              <w:jc w:val="center"/>
              <w:rPr>
                <w:rFonts w:cstheme="minorHAnsi"/>
                <w:b/>
                <w:bCs/>
                <w:color w:val="000000" w:themeColor="text1"/>
                <w:sz w:val="28"/>
                <w:szCs w:val="28"/>
              </w:rPr>
            </w:pPr>
          </w:p>
          <w:p w14:paraId="7E9E6404" w14:textId="77777777" w:rsidR="0050763C" w:rsidRPr="006D5B81" w:rsidRDefault="0050763C" w:rsidP="00047CA9">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1D6FE318" w14:textId="77777777" w:rsidR="0050763C" w:rsidRDefault="0050763C" w:rsidP="00047CA9">
            <w:pPr>
              <w:jc w:val="center"/>
              <w:rPr>
                <w:rFonts w:cstheme="minorHAnsi"/>
                <w:b/>
                <w:bCs/>
                <w:color w:val="000000" w:themeColor="text1"/>
                <w:sz w:val="24"/>
                <w:szCs w:val="24"/>
              </w:rPr>
            </w:pPr>
          </w:p>
          <w:p w14:paraId="6867CA16" w14:textId="77777777" w:rsidR="0050763C" w:rsidRPr="001C2894" w:rsidRDefault="0050763C" w:rsidP="00047CA9">
            <w:pPr>
              <w:rPr>
                <w:rFonts w:cstheme="minorHAnsi"/>
                <w:color w:val="000000" w:themeColor="text1"/>
              </w:rPr>
            </w:pPr>
          </w:p>
        </w:tc>
      </w:tr>
      <w:tr w:rsidR="0050763C" w14:paraId="2DA40E56" w14:textId="77777777" w:rsidTr="00047CA9">
        <w:tc>
          <w:tcPr>
            <w:tcW w:w="2093" w:type="dxa"/>
          </w:tcPr>
          <w:p w14:paraId="2804C713" w14:textId="77777777" w:rsidR="0050763C" w:rsidRDefault="0050763C" w:rsidP="00047CA9">
            <w:pPr>
              <w:rPr>
                <w:rFonts w:cstheme="minorHAnsi"/>
                <w:b/>
                <w:bCs/>
                <w:color w:val="000000" w:themeColor="text1"/>
              </w:rPr>
            </w:pPr>
            <w:r>
              <w:rPr>
                <w:rFonts w:cstheme="minorHAnsi"/>
                <w:b/>
                <w:bCs/>
                <w:color w:val="000000" w:themeColor="text1"/>
              </w:rPr>
              <w:t>Service</w:t>
            </w:r>
          </w:p>
        </w:tc>
        <w:tc>
          <w:tcPr>
            <w:tcW w:w="8363" w:type="dxa"/>
          </w:tcPr>
          <w:p w14:paraId="5A55EE4E" w14:textId="77777777" w:rsidR="0050763C" w:rsidRPr="001C2894" w:rsidRDefault="0050763C" w:rsidP="00047CA9">
            <w:pPr>
              <w:rPr>
                <w:rFonts w:cstheme="minorHAnsi"/>
                <w:color w:val="000000" w:themeColor="text1"/>
              </w:rPr>
            </w:pPr>
            <w:r>
              <w:rPr>
                <w:rFonts w:cstheme="minorHAnsi"/>
                <w:color w:val="000000" w:themeColor="text1"/>
              </w:rPr>
              <w:t>Children and Families</w:t>
            </w:r>
          </w:p>
        </w:tc>
      </w:tr>
      <w:tr w:rsidR="0050763C" w14:paraId="0AF29ACE" w14:textId="77777777" w:rsidTr="00047CA9">
        <w:tc>
          <w:tcPr>
            <w:tcW w:w="2093" w:type="dxa"/>
          </w:tcPr>
          <w:p w14:paraId="09C6D795" w14:textId="77777777" w:rsidR="0050763C" w:rsidRDefault="0050763C" w:rsidP="00047CA9">
            <w:pPr>
              <w:rPr>
                <w:rFonts w:cstheme="minorHAnsi"/>
                <w:b/>
                <w:bCs/>
                <w:color w:val="000000" w:themeColor="text1"/>
              </w:rPr>
            </w:pPr>
            <w:r>
              <w:rPr>
                <w:rFonts w:cstheme="minorHAnsi"/>
                <w:b/>
                <w:bCs/>
                <w:color w:val="000000" w:themeColor="text1"/>
              </w:rPr>
              <w:t>Reports to:</w:t>
            </w:r>
          </w:p>
        </w:tc>
        <w:tc>
          <w:tcPr>
            <w:tcW w:w="8363" w:type="dxa"/>
          </w:tcPr>
          <w:p w14:paraId="2C49168B" w14:textId="77777777" w:rsidR="0050763C" w:rsidRPr="001C2894" w:rsidRDefault="0050763C" w:rsidP="00047CA9">
            <w:pPr>
              <w:rPr>
                <w:rFonts w:cstheme="minorHAnsi"/>
                <w:color w:val="000000" w:themeColor="text1"/>
              </w:rPr>
            </w:pPr>
            <w:r>
              <w:rPr>
                <w:rFonts w:cstheme="minorHAnsi"/>
                <w:color w:val="000000" w:themeColor="text1"/>
              </w:rPr>
              <w:t>Centre Lead</w:t>
            </w:r>
          </w:p>
        </w:tc>
      </w:tr>
      <w:tr w:rsidR="0050763C" w14:paraId="32AE79D5" w14:textId="77777777" w:rsidTr="00047CA9">
        <w:tc>
          <w:tcPr>
            <w:tcW w:w="2093" w:type="dxa"/>
          </w:tcPr>
          <w:p w14:paraId="18298F2E" w14:textId="77777777" w:rsidR="0050763C" w:rsidRDefault="0050763C" w:rsidP="00047CA9">
            <w:pPr>
              <w:rPr>
                <w:rFonts w:cstheme="minorHAnsi"/>
                <w:b/>
                <w:bCs/>
                <w:color w:val="000000" w:themeColor="text1"/>
              </w:rPr>
            </w:pPr>
            <w:r>
              <w:rPr>
                <w:rFonts w:cstheme="minorHAnsi"/>
                <w:b/>
                <w:bCs/>
                <w:color w:val="000000" w:themeColor="text1"/>
              </w:rPr>
              <w:t>Job Family</w:t>
            </w:r>
          </w:p>
        </w:tc>
        <w:tc>
          <w:tcPr>
            <w:tcW w:w="8363" w:type="dxa"/>
          </w:tcPr>
          <w:p w14:paraId="0D668FFC" w14:textId="77777777" w:rsidR="0050763C" w:rsidRPr="001C2894" w:rsidRDefault="0050763C" w:rsidP="00047CA9">
            <w:pPr>
              <w:rPr>
                <w:rFonts w:cstheme="minorHAnsi"/>
                <w:color w:val="000000" w:themeColor="text1"/>
              </w:rPr>
            </w:pPr>
            <w:r>
              <w:rPr>
                <w:rFonts w:cstheme="minorHAnsi"/>
                <w:color w:val="000000" w:themeColor="text1"/>
              </w:rPr>
              <w:t>Care and Welfare</w:t>
            </w:r>
          </w:p>
        </w:tc>
      </w:tr>
      <w:tr w:rsidR="0050763C" w14:paraId="7942187F" w14:textId="77777777" w:rsidTr="00047CA9">
        <w:tc>
          <w:tcPr>
            <w:tcW w:w="2093" w:type="dxa"/>
          </w:tcPr>
          <w:p w14:paraId="6A84BE90" w14:textId="77777777" w:rsidR="0050763C" w:rsidRDefault="0050763C" w:rsidP="00047CA9">
            <w:pPr>
              <w:rPr>
                <w:rFonts w:cstheme="minorHAnsi"/>
                <w:b/>
                <w:bCs/>
                <w:color w:val="000000" w:themeColor="text1"/>
              </w:rPr>
            </w:pPr>
            <w:r>
              <w:rPr>
                <w:rFonts w:cstheme="minorHAnsi"/>
                <w:b/>
                <w:bCs/>
                <w:color w:val="000000" w:themeColor="text1"/>
              </w:rPr>
              <w:t>Grade:</w:t>
            </w:r>
          </w:p>
        </w:tc>
        <w:tc>
          <w:tcPr>
            <w:tcW w:w="8363" w:type="dxa"/>
          </w:tcPr>
          <w:p w14:paraId="018F8085" w14:textId="77777777" w:rsidR="0050763C" w:rsidRPr="001C2894" w:rsidRDefault="0050763C" w:rsidP="00047CA9">
            <w:pPr>
              <w:rPr>
                <w:rFonts w:cstheme="minorHAnsi"/>
                <w:color w:val="000000" w:themeColor="text1"/>
              </w:rPr>
            </w:pPr>
            <w:r>
              <w:rPr>
                <w:rFonts w:cstheme="minorHAnsi"/>
                <w:color w:val="000000" w:themeColor="text1"/>
              </w:rPr>
              <w:t>E</w:t>
            </w:r>
          </w:p>
        </w:tc>
      </w:tr>
      <w:tr w:rsidR="0050763C" w14:paraId="25F34F95" w14:textId="77777777" w:rsidTr="00047CA9">
        <w:tc>
          <w:tcPr>
            <w:tcW w:w="2093" w:type="dxa"/>
          </w:tcPr>
          <w:p w14:paraId="77B2CA74" w14:textId="77777777" w:rsidR="0050763C" w:rsidRDefault="0050763C" w:rsidP="00047CA9">
            <w:pPr>
              <w:rPr>
                <w:rFonts w:cstheme="minorHAnsi"/>
                <w:b/>
                <w:bCs/>
                <w:color w:val="000000" w:themeColor="text1"/>
              </w:rPr>
            </w:pPr>
            <w:r>
              <w:rPr>
                <w:rFonts w:cstheme="minorHAnsi"/>
                <w:b/>
                <w:bCs/>
                <w:color w:val="000000" w:themeColor="text1"/>
              </w:rPr>
              <w:t>Political restricted</w:t>
            </w:r>
          </w:p>
        </w:tc>
        <w:tc>
          <w:tcPr>
            <w:tcW w:w="8363" w:type="dxa"/>
          </w:tcPr>
          <w:p w14:paraId="210DB55C" w14:textId="77777777" w:rsidR="0050763C" w:rsidRPr="001C2894" w:rsidRDefault="0050763C" w:rsidP="00047CA9">
            <w:pPr>
              <w:rPr>
                <w:rFonts w:cstheme="minorHAnsi"/>
                <w:color w:val="000000" w:themeColor="text1"/>
              </w:rPr>
            </w:pPr>
            <w:r>
              <w:rPr>
                <w:rFonts w:cstheme="minorHAnsi"/>
                <w:color w:val="000000" w:themeColor="text1"/>
              </w:rPr>
              <w:t>N</w:t>
            </w:r>
          </w:p>
        </w:tc>
      </w:tr>
      <w:tr w:rsidR="0050763C" w14:paraId="733510F2" w14:textId="77777777" w:rsidTr="00047CA9">
        <w:tc>
          <w:tcPr>
            <w:tcW w:w="2093" w:type="dxa"/>
          </w:tcPr>
          <w:p w14:paraId="0240D3B6" w14:textId="77777777" w:rsidR="0050763C" w:rsidRDefault="0050763C" w:rsidP="00047CA9">
            <w:pPr>
              <w:rPr>
                <w:rFonts w:cstheme="minorHAnsi"/>
                <w:b/>
                <w:bCs/>
                <w:color w:val="000000" w:themeColor="text1"/>
              </w:rPr>
            </w:pPr>
            <w:r>
              <w:rPr>
                <w:rFonts w:cstheme="minorHAnsi"/>
                <w:b/>
                <w:bCs/>
                <w:color w:val="000000" w:themeColor="text1"/>
              </w:rPr>
              <w:t>Date:</w:t>
            </w:r>
          </w:p>
        </w:tc>
        <w:tc>
          <w:tcPr>
            <w:tcW w:w="8363" w:type="dxa"/>
          </w:tcPr>
          <w:p w14:paraId="0C0692A9" w14:textId="58798CD7" w:rsidR="0050763C" w:rsidRDefault="00AC018A" w:rsidP="00047CA9">
            <w:pPr>
              <w:rPr>
                <w:rFonts w:cstheme="minorHAnsi"/>
                <w:color w:val="000000" w:themeColor="text1"/>
              </w:rPr>
            </w:pPr>
            <w:r>
              <w:rPr>
                <w:rFonts w:cstheme="minorHAnsi"/>
                <w:color w:val="000000" w:themeColor="text1"/>
              </w:rPr>
              <w:t>May</w:t>
            </w:r>
            <w:r w:rsidR="0050763C">
              <w:rPr>
                <w:rFonts w:cstheme="minorHAnsi"/>
                <w:color w:val="000000" w:themeColor="text1"/>
              </w:rPr>
              <w:t xml:space="preserve"> 2022</w:t>
            </w:r>
          </w:p>
        </w:tc>
      </w:tr>
    </w:tbl>
    <w:p w14:paraId="55D8038C" w14:textId="77777777" w:rsidR="0050763C" w:rsidRDefault="0050763C" w:rsidP="0050763C">
      <w:pPr>
        <w:rPr>
          <w:rFonts w:cstheme="minorHAnsi"/>
          <w:b/>
          <w:bCs/>
          <w:color w:val="000000" w:themeColor="text1"/>
        </w:rPr>
      </w:pPr>
    </w:p>
    <w:p w14:paraId="5B0CF54A" w14:textId="77777777" w:rsidR="0050763C" w:rsidRPr="001C2894" w:rsidRDefault="0050763C" w:rsidP="0050763C">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59"/>
        <w:gridCol w:w="9768"/>
      </w:tblGrid>
      <w:tr w:rsidR="0050763C" w14:paraId="0442C80E" w14:textId="77777777" w:rsidTr="00047CA9">
        <w:tc>
          <w:tcPr>
            <w:tcW w:w="562" w:type="dxa"/>
          </w:tcPr>
          <w:p w14:paraId="1B2AF326" w14:textId="77777777" w:rsidR="0050763C" w:rsidRDefault="0050763C" w:rsidP="00047CA9">
            <w:pPr>
              <w:rPr>
                <w:rFonts w:cstheme="minorHAnsi"/>
                <w:b/>
                <w:bCs/>
                <w:color w:val="000000" w:themeColor="text1"/>
              </w:rPr>
            </w:pPr>
            <w:r>
              <w:rPr>
                <w:rFonts w:cstheme="minorHAnsi"/>
                <w:b/>
                <w:bCs/>
                <w:color w:val="000000" w:themeColor="text1"/>
              </w:rPr>
              <w:t>1.</w:t>
            </w:r>
          </w:p>
        </w:tc>
        <w:tc>
          <w:tcPr>
            <w:tcW w:w="9894" w:type="dxa"/>
          </w:tcPr>
          <w:p w14:paraId="59BEB56C" w14:textId="77777777" w:rsidR="0050763C" w:rsidRPr="00AC018A" w:rsidRDefault="0050763C" w:rsidP="00047CA9">
            <w:pPr>
              <w:rPr>
                <w:rFonts w:cstheme="minorHAnsi"/>
                <w:color w:val="000000" w:themeColor="text1"/>
              </w:rPr>
            </w:pPr>
            <w:r w:rsidRPr="00AC018A">
              <w:rPr>
                <w:rFonts w:cstheme="minorHAnsi"/>
                <w:color w:val="000000" w:themeColor="text1"/>
              </w:rPr>
              <w:t>Promote and deliver a range of activities to support the Early Years Foundation Stage (EYFS), providing positive child centred learning opportunities and, in particular, plan and deliver a range of universal and targeted Stay and Play sessions to support children and families accessing the EYFS leading to school readiness.</w:t>
            </w:r>
          </w:p>
        </w:tc>
      </w:tr>
      <w:tr w:rsidR="0050763C" w14:paraId="31F6907F" w14:textId="77777777" w:rsidTr="00047CA9">
        <w:tc>
          <w:tcPr>
            <w:tcW w:w="562" w:type="dxa"/>
          </w:tcPr>
          <w:p w14:paraId="11017012" w14:textId="77777777" w:rsidR="0050763C" w:rsidRDefault="0050763C" w:rsidP="00047CA9">
            <w:pPr>
              <w:rPr>
                <w:rFonts w:cstheme="minorHAnsi"/>
                <w:b/>
                <w:bCs/>
                <w:color w:val="000000" w:themeColor="text1"/>
              </w:rPr>
            </w:pPr>
            <w:r>
              <w:rPr>
                <w:rFonts w:cstheme="minorHAnsi"/>
                <w:b/>
                <w:bCs/>
                <w:color w:val="000000" w:themeColor="text1"/>
              </w:rPr>
              <w:t>2.</w:t>
            </w:r>
          </w:p>
        </w:tc>
        <w:tc>
          <w:tcPr>
            <w:tcW w:w="9894" w:type="dxa"/>
          </w:tcPr>
          <w:p w14:paraId="7F3511BE" w14:textId="77777777" w:rsidR="0050763C" w:rsidRPr="00AC018A" w:rsidRDefault="0050763C" w:rsidP="00047CA9">
            <w:pPr>
              <w:rPr>
                <w:rFonts w:cstheme="minorHAnsi"/>
                <w:color w:val="000000" w:themeColor="text1"/>
              </w:rPr>
            </w:pPr>
            <w:r w:rsidRPr="00AC018A">
              <w:rPr>
                <w:rFonts w:cstheme="minorHAnsi"/>
                <w:color w:val="000000" w:themeColor="text1"/>
              </w:rPr>
              <w:t>Support parents of children under 5 years old to increase knowledge of their child’s development and potential, enable them to gain confidence in their role as a parent and to build better family relationships by applying professional expertise and best practice</w:t>
            </w:r>
          </w:p>
        </w:tc>
      </w:tr>
      <w:tr w:rsidR="0050763C" w14:paraId="6D7D59D2" w14:textId="77777777" w:rsidTr="00047CA9">
        <w:tc>
          <w:tcPr>
            <w:tcW w:w="562" w:type="dxa"/>
          </w:tcPr>
          <w:p w14:paraId="5B123652" w14:textId="77777777" w:rsidR="0050763C" w:rsidRDefault="0050763C" w:rsidP="00047CA9">
            <w:pPr>
              <w:rPr>
                <w:rFonts w:cstheme="minorHAnsi"/>
                <w:b/>
                <w:bCs/>
                <w:color w:val="000000" w:themeColor="text1"/>
              </w:rPr>
            </w:pPr>
            <w:r>
              <w:rPr>
                <w:rFonts w:cstheme="minorHAnsi"/>
                <w:b/>
                <w:bCs/>
                <w:color w:val="000000" w:themeColor="text1"/>
              </w:rPr>
              <w:t>3.</w:t>
            </w:r>
          </w:p>
        </w:tc>
        <w:tc>
          <w:tcPr>
            <w:tcW w:w="9894" w:type="dxa"/>
          </w:tcPr>
          <w:p w14:paraId="64BACDFD" w14:textId="77777777" w:rsidR="0050763C" w:rsidRPr="00AC018A" w:rsidRDefault="0050763C" w:rsidP="00047CA9">
            <w:pPr>
              <w:rPr>
                <w:rFonts w:cstheme="minorHAnsi"/>
                <w:color w:val="000000" w:themeColor="text1"/>
              </w:rPr>
            </w:pPr>
            <w:r w:rsidRPr="00AC018A">
              <w:rPr>
                <w:rFonts w:cstheme="minorHAnsi"/>
                <w:color w:val="000000" w:themeColor="text1"/>
              </w:rPr>
              <w:t>Contribute to the promotion and delivery of outreach services, targeting families who find it difficult to access provision.</w:t>
            </w:r>
          </w:p>
        </w:tc>
      </w:tr>
      <w:tr w:rsidR="0050763C" w14:paraId="6304B9D7" w14:textId="77777777" w:rsidTr="00047CA9">
        <w:tc>
          <w:tcPr>
            <w:tcW w:w="562" w:type="dxa"/>
          </w:tcPr>
          <w:p w14:paraId="7CEBB13D" w14:textId="77777777" w:rsidR="0050763C" w:rsidRDefault="0050763C" w:rsidP="00047CA9">
            <w:pPr>
              <w:rPr>
                <w:rFonts w:cstheme="minorHAnsi"/>
                <w:b/>
                <w:bCs/>
                <w:color w:val="000000" w:themeColor="text1"/>
              </w:rPr>
            </w:pPr>
            <w:r>
              <w:rPr>
                <w:rFonts w:cstheme="minorHAnsi"/>
                <w:b/>
                <w:bCs/>
                <w:color w:val="000000" w:themeColor="text1"/>
              </w:rPr>
              <w:t>4.</w:t>
            </w:r>
          </w:p>
        </w:tc>
        <w:tc>
          <w:tcPr>
            <w:tcW w:w="9894" w:type="dxa"/>
          </w:tcPr>
          <w:p w14:paraId="78FB7D59" w14:textId="77777777" w:rsidR="0050763C" w:rsidRPr="00AC018A" w:rsidRDefault="0050763C" w:rsidP="00047CA9">
            <w:pPr>
              <w:rPr>
                <w:rFonts w:cstheme="minorHAnsi"/>
                <w:color w:val="000000" w:themeColor="text1"/>
              </w:rPr>
            </w:pPr>
            <w:r w:rsidRPr="00AC018A">
              <w:rPr>
                <w:rFonts w:cstheme="minorHAnsi"/>
                <w:color w:val="000000" w:themeColor="text1"/>
              </w:rPr>
              <w:t>Contribute to the increase of local community involvement in children’s centre services through developing the capacity of local people, volunteers, community organisations, ensuring that community involvement is at the centre of the programme</w:t>
            </w:r>
          </w:p>
        </w:tc>
      </w:tr>
      <w:tr w:rsidR="0050763C" w14:paraId="38719BC2" w14:textId="77777777" w:rsidTr="00047CA9">
        <w:tc>
          <w:tcPr>
            <w:tcW w:w="562" w:type="dxa"/>
          </w:tcPr>
          <w:p w14:paraId="475A4658" w14:textId="77777777" w:rsidR="0050763C" w:rsidRDefault="0050763C" w:rsidP="00047CA9">
            <w:pPr>
              <w:rPr>
                <w:rFonts w:cstheme="minorHAnsi"/>
                <w:b/>
                <w:bCs/>
                <w:color w:val="000000" w:themeColor="text1"/>
              </w:rPr>
            </w:pPr>
            <w:r>
              <w:rPr>
                <w:rFonts w:cstheme="minorHAnsi"/>
                <w:b/>
                <w:bCs/>
                <w:color w:val="000000" w:themeColor="text1"/>
              </w:rPr>
              <w:t>5.</w:t>
            </w:r>
          </w:p>
        </w:tc>
        <w:tc>
          <w:tcPr>
            <w:tcW w:w="9894" w:type="dxa"/>
          </w:tcPr>
          <w:p w14:paraId="6D49849E" w14:textId="77777777" w:rsidR="0050763C" w:rsidRPr="00AC018A" w:rsidRDefault="0050763C" w:rsidP="00047CA9">
            <w:pPr>
              <w:rPr>
                <w:rFonts w:cstheme="minorHAnsi"/>
                <w:color w:val="000000" w:themeColor="text1"/>
              </w:rPr>
            </w:pPr>
            <w:r w:rsidRPr="00AC018A">
              <w:rPr>
                <w:rFonts w:cstheme="minorHAnsi"/>
                <w:color w:val="000000" w:themeColor="text1"/>
              </w:rPr>
              <w:t>Where appropriate, ensure progressive communications with partner agencies thereby contributing to a positive multi-agency approach to meeting the needs of the children and families in line with the children’s centre service approach.</w:t>
            </w:r>
          </w:p>
        </w:tc>
      </w:tr>
    </w:tbl>
    <w:p w14:paraId="79712CC7" w14:textId="4E5AE0E2" w:rsidR="0050763C" w:rsidRDefault="00AC018A" w:rsidP="0050763C">
      <w:pPr>
        <w:jc w:val="center"/>
        <w:rPr>
          <w:rFonts w:cstheme="minorHAnsi"/>
          <w:b/>
          <w:bCs/>
          <w:color w:val="000000" w:themeColor="text1"/>
        </w:rPr>
      </w:pPr>
      <w:r>
        <w:rPr>
          <w:rFonts w:cstheme="minorHAnsi"/>
          <w:i/>
          <w:iCs/>
          <w:color w:val="000000" w:themeColor="text1"/>
        </w:rPr>
        <w:br/>
      </w:r>
      <w:r w:rsidR="0050763C">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05CFBD31" w14:textId="77777777" w:rsidR="0050763C" w:rsidRPr="001C2894" w:rsidRDefault="0050763C" w:rsidP="0050763C">
      <w:pPr>
        <w:rPr>
          <w:rFonts w:cstheme="minorHAnsi"/>
          <w:b/>
          <w:bCs/>
          <w:color w:val="000000" w:themeColor="text1"/>
          <w:sz w:val="28"/>
          <w:szCs w:val="28"/>
        </w:rPr>
      </w:pPr>
      <w:r w:rsidRPr="001C2894">
        <w:rPr>
          <w:rFonts w:cstheme="minorHAnsi"/>
          <w:b/>
          <w:bCs/>
          <w:color w:val="000000" w:themeColor="text1"/>
          <w:sz w:val="28"/>
          <w:szCs w:val="28"/>
        </w:rPr>
        <w:t>Essential Requirements</w:t>
      </w:r>
      <w:r>
        <w:rPr>
          <w:rFonts w:cstheme="minorHAnsi"/>
          <w:b/>
          <w:bCs/>
          <w:color w:val="000000" w:themeColor="text1"/>
          <w:sz w:val="28"/>
          <w:szCs w:val="28"/>
        </w:rPr>
        <w:t xml:space="preserve"> (key skills &amp; qualifications)</w:t>
      </w:r>
    </w:p>
    <w:tbl>
      <w:tblPr>
        <w:tblStyle w:val="TableGrid"/>
        <w:tblW w:w="0" w:type="auto"/>
        <w:tblLook w:val="04A0" w:firstRow="1" w:lastRow="0" w:firstColumn="1" w:lastColumn="0" w:noHBand="0" w:noVBand="1"/>
      </w:tblPr>
      <w:tblGrid>
        <w:gridCol w:w="559"/>
        <w:gridCol w:w="9768"/>
      </w:tblGrid>
      <w:tr w:rsidR="0050763C" w14:paraId="79601D3D" w14:textId="77777777" w:rsidTr="00047CA9">
        <w:tc>
          <w:tcPr>
            <w:tcW w:w="562" w:type="dxa"/>
          </w:tcPr>
          <w:p w14:paraId="0D99ADB0" w14:textId="77777777" w:rsidR="0050763C" w:rsidRDefault="0050763C" w:rsidP="00047CA9">
            <w:pPr>
              <w:rPr>
                <w:rFonts w:cstheme="minorHAnsi"/>
                <w:b/>
                <w:bCs/>
                <w:color w:val="000000" w:themeColor="text1"/>
              </w:rPr>
            </w:pPr>
            <w:r>
              <w:rPr>
                <w:rFonts w:cstheme="minorHAnsi"/>
                <w:b/>
                <w:bCs/>
                <w:color w:val="000000" w:themeColor="text1"/>
              </w:rPr>
              <w:t>1.</w:t>
            </w:r>
          </w:p>
        </w:tc>
        <w:tc>
          <w:tcPr>
            <w:tcW w:w="9894" w:type="dxa"/>
          </w:tcPr>
          <w:p w14:paraId="5BA8E4D8" w14:textId="77777777" w:rsidR="0050763C" w:rsidRPr="00AC018A" w:rsidRDefault="0050763C" w:rsidP="00047CA9">
            <w:pPr>
              <w:rPr>
                <w:rFonts w:cstheme="minorHAnsi"/>
                <w:color w:val="000000" w:themeColor="text1"/>
              </w:rPr>
            </w:pPr>
            <w:r w:rsidRPr="00AC018A">
              <w:rPr>
                <w:rFonts w:cstheme="minorHAnsi"/>
                <w:color w:val="000000" w:themeColor="text1"/>
              </w:rPr>
              <w:t>Early education or childcare related qualification</w:t>
            </w:r>
          </w:p>
        </w:tc>
      </w:tr>
      <w:tr w:rsidR="0050763C" w14:paraId="0126FF0C" w14:textId="77777777" w:rsidTr="00047CA9">
        <w:tc>
          <w:tcPr>
            <w:tcW w:w="562" w:type="dxa"/>
          </w:tcPr>
          <w:p w14:paraId="774EA724" w14:textId="77777777" w:rsidR="0050763C" w:rsidRDefault="0050763C" w:rsidP="00047CA9">
            <w:pPr>
              <w:rPr>
                <w:rFonts w:cstheme="minorHAnsi"/>
                <w:b/>
                <w:bCs/>
                <w:color w:val="000000" w:themeColor="text1"/>
              </w:rPr>
            </w:pPr>
            <w:r>
              <w:rPr>
                <w:rFonts w:cstheme="minorHAnsi"/>
                <w:b/>
                <w:bCs/>
                <w:color w:val="000000" w:themeColor="text1"/>
              </w:rPr>
              <w:t>2.</w:t>
            </w:r>
          </w:p>
        </w:tc>
        <w:tc>
          <w:tcPr>
            <w:tcW w:w="9894" w:type="dxa"/>
          </w:tcPr>
          <w:p w14:paraId="1F6F0532" w14:textId="77777777" w:rsidR="0050763C" w:rsidRPr="00AC018A" w:rsidRDefault="0050763C" w:rsidP="00047CA9">
            <w:pPr>
              <w:rPr>
                <w:rFonts w:cstheme="minorHAnsi"/>
                <w:color w:val="000000" w:themeColor="text1"/>
              </w:rPr>
            </w:pPr>
            <w:r w:rsidRPr="00AC018A">
              <w:rPr>
                <w:rFonts w:cstheme="minorHAnsi"/>
                <w:color w:val="000000" w:themeColor="text1"/>
              </w:rPr>
              <w:t>Five GCSE passes A – C or equivalent, including English and Maths</w:t>
            </w:r>
          </w:p>
        </w:tc>
      </w:tr>
      <w:tr w:rsidR="0050763C" w14:paraId="14DD6A8A" w14:textId="77777777" w:rsidTr="00047CA9">
        <w:tc>
          <w:tcPr>
            <w:tcW w:w="562" w:type="dxa"/>
          </w:tcPr>
          <w:p w14:paraId="50132575" w14:textId="77777777" w:rsidR="0050763C" w:rsidRDefault="0050763C" w:rsidP="00047CA9">
            <w:pPr>
              <w:rPr>
                <w:rFonts w:cstheme="minorHAnsi"/>
                <w:b/>
                <w:bCs/>
                <w:color w:val="000000" w:themeColor="text1"/>
              </w:rPr>
            </w:pPr>
            <w:r>
              <w:rPr>
                <w:rFonts w:cstheme="minorHAnsi"/>
                <w:b/>
                <w:bCs/>
                <w:color w:val="000000" w:themeColor="text1"/>
              </w:rPr>
              <w:t>3.</w:t>
            </w:r>
          </w:p>
        </w:tc>
        <w:tc>
          <w:tcPr>
            <w:tcW w:w="9894" w:type="dxa"/>
          </w:tcPr>
          <w:p w14:paraId="0990D8E4" w14:textId="77777777" w:rsidR="0050763C" w:rsidRPr="00AC018A" w:rsidRDefault="0050763C" w:rsidP="00047CA9">
            <w:pPr>
              <w:rPr>
                <w:rFonts w:cstheme="minorHAnsi"/>
                <w:color w:val="000000" w:themeColor="text1"/>
              </w:rPr>
            </w:pPr>
            <w:r w:rsidRPr="00AC018A">
              <w:rPr>
                <w:rFonts w:cstheme="minorHAnsi"/>
                <w:color w:val="000000" w:themeColor="text1"/>
              </w:rPr>
              <w:t>Practical knowledge of a range of early childhood services available to support parents e.g., childcare, education, health and employment support.</w:t>
            </w:r>
          </w:p>
        </w:tc>
      </w:tr>
      <w:tr w:rsidR="0050763C" w14:paraId="6EB371DE" w14:textId="77777777" w:rsidTr="00047CA9">
        <w:tc>
          <w:tcPr>
            <w:tcW w:w="562" w:type="dxa"/>
          </w:tcPr>
          <w:p w14:paraId="0D4CDD18" w14:textId="77777777" w:rsidR="0050763C" w:rsidRDefault="0050763C" w:rsidP="00047CA9">
            <w:pPr>
              <w:rPr>
                <w:rFonts w:cstheme="minorHAnsi"/>
                <w:b/>
                <w:bCs/>
                <w:color w:val="000000" w:themeColor="text1"/>
              </w:rPr>
            </w:pPr>
            <w:r>
              <w:rPr>
                <w:rFonts w:cstheme="minorHAnsi"/>
                <w:b/>
                <w:bCs/>
                <w:color w:val="000000" w:themeColor="text1"/>
              </w:rPr>
              <w:t>4.</w:t>
            </w:r>
          </w:p>
        </w:tc>
        <w:tc>
          <w:tcPr>
            <w:tcW w:w="9894" w:type="dxa"/>
          </w:tcPr>
          <w:p w14:paraId="58CA9498" w14:textId="77777777" w:rsidR="0050763C" w:rsidRPr="00AC018A" w:rsidRDefault="0050763C" w:rsidP="00047CA9">
            <w:pPr>
              <w:rPr>
                <w:rFonts w:cstheme="minorHAnsi"/>
                <w:color w:val="000000" w:themeColor="text1"/>
              </w:rPr>
            </w:pPr>
            <w:r w:rsidRPr="00AC018A">
              <w:rPr>
                <w:rFonts w:cstheme="minorHAnsi"/>
                <w:color w:val="000000" w:themeColor="text1"/>
              </w:rPr>
              <w:t>Ability to co-ordinate and manage a demanding workload in order to meet service requirements.</w:t>
            </w:r>
          </w:p>
        </w:tc>
      </w:tr>
      <w:tr w:rsidR="0050763C" w14:paraId="59FB5F83" w14:textId="77777777" w:rsidTr="00047CA9">
        <w:tc>
          <w:tcPr>
            <w:tcW w:w="562" w:type="dxa"/>
          </w:tcPr>
          <w:p w14:paraId="75244C01" w14:textId="77777777" w:rsidR="0050763C" w:rsidRDefault="0050763C" w:rsidP="00047CA9">
            <w:pPr>
              <w:rPr>
                <w:rFonts w:cstheme="minorHAnsi"/>
                <w:b/>
                <w:bCs/>
                <w:color w:val="000000" w:themeColor="text1"/>
              </w:rPr>
            </w:pPr>
            <w:r>
              <w:rPr>
                <w:rFonts w:cstheme="minorHAnsi"/>
                <w:b/>
                <w:bCs/>
                <w:color w:val="000000" w:themeColor="text1"/>
              </w:rPr>
              <w:t>5.</w:t>
            </w:r>
          </w:p>
        </w:tc>
        <w:tc>
          <w:tcPr>
            <w:tcW w:w="9894" w:type="dxa"/>
          </w:tcPr>
          <w:p w14:paraId="0C84B408" w14:textId="77777777" w:rsidR="0050763C" w:rsidRPr="00AC018A" w:rsidRDefault="0050763C" w:rsidP="00047CA9">
            <w:pPr>
              <w:rPr>
                <w:rFonts w:cstheme="minorHAnsi"/>
                <w:color w:val="000000" w:themeColor="text1"/>
              </w:rPr>
            </w:pPr>
            <w:r w:rsidRPr="00AC018A">
              <w:rPr>
                <w:rFonts w:cstheme="minorHAnsi"/>
                <w:color w:val="000000" w:themeColor="text1"/>
              </w:rPr>
              <w:t>ICT skills – able to use Microsoft Office and apply information.</w:t>
            </w:r>
          </w:p>
        </w:tc>
      </w:tr>
    </w:tbl>
    <w:p w14:paraId="1B8BFECE" w14:textId="77777777" w:rsidR="0050763C" w:rsidRDefault="0050763C" w:rsidP="0050763C">
      <w:pPr>
        <w:rPr>
          <w:rFonts w:eastAsiaTheme="minorEastAsia" w:cstheme="minorHAnsi"/>
          <w:b/>
          <w:bCs/>
          <w:color w:val="000000" w:themeColor="text1"/>
          <w:sz w:val="24"/>
          <w:szCs w:val="24"/>
          <w:lang w:eastAsia="en-GB"/>
        </w:rPr>
      </w:pPr>
      <w:r>
        <w:rPr>
          <w:rFonts w:cstheme="minorHAnsi"/>
          <w:b/>
          <w:bCs/>
          <w:color w:val="000000" w:themeColor="text1"/>
        </w:rPr>
        <w:br w:type="page"/>
      </w:r>
    </w:p>
    <w:p w14:paraId="64BAF2FC" w14:textId="77777777" w:rsidR="0050763C" w:rsidRPr="00F77A6D" w:rsidRDefault="0050763C" w:rsidP="0050763C">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3CBDBA92" wp14:editId="55AB35CD">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2961AABC" w14:textId="77777777" w:rsidR="0050763C" w:rsidRDefault="0050763C" w:rsidP="0050763C">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22DFC7D7" w14:textId="77777777" w:rsidR="0050763C" w:rsidRDefault="0050763C" w:rsidP="0050763C">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7E0238E7" w14:textId="77777777" w:rsidR="0050763C" w:rsidRPr="00EC3018" w:rsidRDefault="0050763C" w:rsidP="0050763C">
                              <w:pPr>
                                <w:spacing w:after="0" w:line="240" w:lineRule="auto"/>
                                <w:contextualSpacing/>
                                <w:rPr>
                                  <w:sz w:val="6"/>
                                  <w:szCs w:val="6"/>
                                </w:rPr>
                              </w:pPr>
                              <w:r>
                                <w:rPr>
                                  <w:rFonts w:hAnsi="Calibri"/>
                                  <w:color w:val="FFFFFF" w:themeColor="background1"/>
                                  <w:kern w:val="24"/>
                                  <w:sz w:val="24"/>
                                  <w:szCs w:val="24"/>
                                </w:rPr>
                                <w:t>Grade E</w:t>
                              </w:r>
                            </w:p>
                          </w:txbxContent>
                        </wps:txbx>
                        <wps:bodyPr wrap="square" rtlCol="0">
                          <a:spAutoFit/>
                        </wps:bodyPr>
                      </wps:wsp>
                    </wpg:wgp>
                  </a:graphicData>
                </a:graphic>
              </wp:anchor>
            </w:drawing>
          </mc:Choice>
          <mc:Fallback>
            <w:pict>
              <v:group w14:anchorId="3CBDBA92"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2"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2961AABC" w14:textId="77777777" w:rsidR="0050763C" w:rsidRDefault="0050763C" w:rsidP="0050763C">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22DFC7D7" w14:textId="77777777" w:rsidR="0050763C" w:rsidRDefault="0050763C" w:rsidP="0050763C">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7E0238E7" w14:textId="77777777" w:rsidR="0050763C" w:rsidRPr="00EC3018" w:rsidRDefault="0050763C" w:rsidP="0050763C">
                        <w:pPr>
                          <w:spacing w:after="0" w:line="240" w:lineRule="auto"/>
                          <w:contextualSpacing/>
                          <w:rPr>
                            <w:sz w:val="6"/>
                            <w:szCs w:val="6"/>
                          </w:rPr>
                        </w:pPr>
                        <w:r>
                          <w:rPr>
                            <w:rFonts w:hAnsi="Calibri"/>
                            <w:color w:val="FFFFFF" w:themeColor="background1"/>
                            <w:kern w:val="24"/>
                            <w:sz w:val="24"/>
                            <w:szCs w:val="24"/>
                          </w:rPr>
                          <w:t>Grade E</w:t>
                        </w:r>
                      </w:p>
                    </w:txbxContent>
                  </v:textbox>
                </v:shape>
                <w10:wrap anchorx="margin"/>
              </v:group>
            </w:pict>
          </mc:Fallback>
        </mc:AlternateContent>
      </w:r>
    </w:p>
    <w:p w14:paraId="730898B1" w14:textId="77777777" w:rsidR="0050763C" w:rsidRPr="00F77A6D" w:rsidRDefault="0050763C" w:rsidP="0050763C">
      <w:pPr>
        <w:pStyle w:val="NormalWeb"/>
        <w:spacing w:before="0" w:beforeAutospacing="0" w:after="0" w:afterAutospacing="0"/>
        <w:contextualSpacing/>
        <w:rPr>
          <w:rFonts w:asciiTheme="minorHAnsi" w:hAnsiTheme="minorHAnsi" w:cstheme="minorHAnsi"/>
          <w:b/>
          <w:bCs/>
          <w:color w:val="000000" w:themeColor="text1"/>
        </w:rPr>
      </w:pPr>
    </w:p>
    <w:p w14:paraId="2BD6B4C4" w14:textId="77777777" w:rsidR="0050763C" w:rsidRPr="00F77A6D" w:rsidRDefault="0050763C" w:rsidP="0050763C">
      <w:pPr>
        <w:pStyle w:val="NormalWeb"/>
        <w:spacing w:before="0" w:beforeAutospacing="0" w:after="0" w:afterAutospacing="0"/>
        <w:contextualSpacing/>
        <w:rPr>
          <w:rFonts w:asciiTheme="minorHAnsi" w:hAnsiTheme="minorHAnsi" w:cstheme="minorHAnsi"/>
          <w:b/>
          <w:bCs/>
          <w:color w:val="000000" w:themeColor="text1"/>
        </w:rPr>
      </w:pPr>
    </w:p>
    <w:p w14:paraId="66E17D6C" w14:textId="77777777" w:rsidR="0050763C" w:rsidRPr="00F77A6D" w:rsidRDefault="0050763C" w:rsidP="0050763C">
      <w:pPr>
        <w:pStyle w:val="NormalWeb"/>
        <w:spacing w:before="0" w:beforeAutospacing="0" w:after="0" w:afterAutospacing="0"/>
        <w:contextualSpacing/>
        <w:rPr>
          <w:rFonts w:asciiTheme="minorHAnsi" w:hAnsiTheme="minorHAnsi" w:cstheme="minorHAnsi"/>
          <w:b/>
          <w:bCs/>
          <w:color w:val="000000" w:themeColor="text1"/>
        </w:rPr>
      </w:pPr>
    </w:p>
    <w:p w14:paraId="7395773E" w14:textId="77777777" w:rsidR="0050763C" w:rsidRPr="00F77A6D" w:rsidRDefault="0050763C" w:rsidP="0050763C">
      <w:pPr>
        <w:pStyle w:val="NormalWeb"/>
        <w:spacing w:before="0" w:beforeAutospacing="0" w:after="0" w:afterAutospacing="0"/>
        <w:contextualSpacing/>
        <w:rPr>
          <w:rFonts w:asciiTheme="minorHAnsi" w:hAnsiTheme="minorHAnsi" w:cstheme="minorHAnsi"/>
          <w:b/>
          <w:bCs/>
          <w:color w:val="000000" w:themeColor="text1"/>
        </w:rPr>
      </w:pPr>
    </w:p>
    <w:p w14:paraId="480C6BA7" w14:textId="77777777" w:rsidR="0050763C" w:rsidRDefault="0050763C" w:rsidP="0050763C">
      <w:pPr>
        <w:pStyle w:val="NormalWeb"/>
        <w:spacing w:before="0" w:beforeAutospacing="0" w:after="0" w:afterAutospacing="0"/>
        <w:contextualSpacing/>
        <w:rPr>
          <w:rFonts w:asciiTheme="minorHAnsi" w:hAnsiTheme="minorHAnsi" w:cstheme="minorHAnsi"/>
          <w:b/>
          <w:bCs/>
          <w:color w:val="000000" w:themeColor="text1"/>
        </w:rPr>
      </w:pPr>
    </w:p>
    <w:p w14:paraId="1F8AAF53" w14:textId="77777777" w:rsidR="0050763C" w:rsidRDefault="0050763C" w:rsidP="0050763C">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50763C" w14:paraId="4B1C7697" w14:textId="77777777" w:rsidTr="00047CA9">
        <w:trPr>
          <w:trHeight w:val="3518"/>
        </w:trPr>
        <w:tc>
          <w:tcPr>
            <w:tcW w:w="5218" w:type="dxa"/>
          </w:tcPr>
          <w:p w14:paraId="2674CBD6" w14:textId="77777777" w:rsidR="0050763C" w:rsidRPr="001870A7" w:rsidRDefault="0050763C" w:rsidP="00047CA9">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69BC8B8F" w14:textId="77777777" w:rsidR="0050763C" w:rsidRDefault="0050763C" w:rsidP="00047CA9">
            <w:pPr>
              <w:pStyle w:val="NormalWeb"/>
              <w:spacing w:after="0"/>
              <w:contextualSpacing/>
              <w:rPr>
                <w:rFonts w:asciiTheme="minorHAnsi" w:hAnsiTheme="minorHAnsi" w:cstheme="minorHAnsi"/>
                <w:color w:val="000000" w:themeColor="text1"/>
              </w:rPr>
            </w:pPr>
          </w:p>
          <w:p w14:paraId="0142DD59" w14:textId="77777777" w:rsidR="0050763C" w:rsidRPr="00467EB5" w:rsidRDefault="0050763C" w:rsidP="0050763C">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D323E20" w14:textId="77777777" w:rsidR="0050763C" w:rsidRPr="00467EB5" w:rsidRDefault="0050763C" w:rsidP="0050763C">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B864492" w14:textId="77777777" w:rsidR="0050763C" w:rsidRPr="00467EB5" w:rsidRDefault="0050763C" w:rsidP="0050763C">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3901461E" w14:textId="77777777" w:rsidR="0050763C" w:rsidRPr="00467EB5" w:rsidRDefault="0050763C" w:rsidP="0050763C">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0EBC5C4" w14:textId="77777777" w:rsidR="0050763C" w:rsidRPr="00467EB5" w:rsidRDefault="0050763C" w:rsidP="0050763C">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700EB403" w14:textId="77777777" w:rsidR="0050763C" w:rsidRPr="00467EB5" w:rsidRDefault="0050763C" w:rsidP="0050763C">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7F1CBFB0" w14:textId="77777777" w:rsidR="0050763C" w:rsidRDefault="0050763C" w:rsidP="0050763C">
            <w:pPr>
              <w:pStyle w:val="NormalWeb"/>
              <w:numPr>
                <w:ilvl w:val="0"/>
                <w:numId w:val="1"/>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0CF2BE33" w14:textId="77777777" w:rsidR="0050763C" w:rsidRDefault="0050763C" w:rsidP="00047CA9">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5777565C" w14:textId="77777777" w:rsidR="0050763C" w:rsidRPr="00535A60" w:rsidRDefault="0050763C" w:rsidP="00047CA9">
            <w:pPr>
              <w:pStyle w:val="NormalWeb"/>
              <w:spacing w:before="0" w:beforeAutospacing="0" w:after="0" w:afterAutospacing="0"/>
              <w:contextualSpacing/>
              <w:rPr>
                <w:rFonts w:asciiTheme="minorHAnsi" w:hAnsiTheme="minorHAnsi" w:cstheme="minorHAnsi"/>
                <w:b/>
                <w:bCs/>
                <w:color w:val="000000" w:themeColor="text1"/>
              </w:rPr>
            </w:pPr>
          </w:p>
          <w:p w14:paraId="1838EB3B" w14:textId="77777777" w:rsidR="0050763C" w:rsidRDefault="0050763C" w:rsidP="0050763C">
            <w:pPr>
              <w:numPr>
                <w:ilvl w:val="0"/>
                <w:numId w:val="1"/>
              </w:numPr>
              <w:spacing w:line="276" w:lineRule="auto"/>
              <w:rPr>
                <w:sz w:val="24"/>
                <w:szCs w:val="24"/>
              </w:rPr>
            </w:pPr>
            <w:r w:rsidRPr="00467EB5">
              <w:rPr>
                <w:sz w:val="24"/>
                <w:szCs w:val="24"/>
              </w:rPr>
              <w:t>Be a role model by displaying positive behaviours at all times</w:t>
            </w:r>
          </w:p>
          <w:p w14:paraId="5AA4E7CF" w14:textId="77777777" w:rsidR="0050763C" w:rsidRPr="00467EB5" w:rsidRDefault="0050763C" w:rsidP="0050763C">
            <w:pPr>
              <w:numPr>
                <w:ilvl w:val="0"/>
                <w:numId w:val="1"/>
              </w:numPr>
              <w:spacing w:line="276" w:lineRule="auto"/>
              <w:rPr>
                <w:sz w:val="24"/>
                <w:szCs w:val="24"/>
              </w:rPr>
            </w:pPr>
            <w:r w:rsidRPr="00467EB5">
              <w:rPr>
                <w:sz w:val="24"/>
                <w:szCs w:val="24"/>
              </w:rPr>
              <w:t xml:space="preserve">Make well-considered decisions </w:t>
            </w:r>
          </w:p>
          <w:p w14:paraId="035DE4F1" w14:textId="77777777" w:rsidR="0050763C" w:rsidRPr="00467EB5" w:rsidRDefault="0050763C" w:rsidP="0050763C">
            <w:pPr>
              <w:numPr>
                <w:ilvl w:val="0"/>
                <w:numId w:val="1"/>
              </w:numPr>
              <w:spacing w:line="276" w:lineRule="auto"/>
              <w:rPr>
                <w:sz w:val="24"/>
                <w:szCs w:val="24"/>
              </w:rPr>
            </w:pPr>
            <w:r w:rsidRPr="00467EB5">
              <w:rPr>
                <w:sz w:val="24"/>
                <w:szCs w:val="24"/>
              </w:rPr>
              <w:t>Support, coach and communicate with my team</w:t>
            </w:r>
          </w:p>
          <w:p w14:paraId="4424A4E0" w14:textId="77777777" w:rsidR="0050763C" w:rsidRPr="00467EB5" w:rsidRDefault="0050763C" w:rsidP="0050763C">
            <w:pPr>
              <w:numPr>
                <w:ilvl w:val="0"/>
                <w:numId w:val="1"/>
              </w:numPr>
              <w:spacing w:line="276" w:lineRule="auto"/>
              <w:rPr>
                <w:sz w:val="24"/>
                <w:szCs w:val="24"/>
              </w:rPr>
            </w:pPr>
            <w:r w:rsidRPr="00467EB5">
              <w:rPr>
                <w:sz w:val="24"/>
                <w:szCs w:val="24"/>
              </w:rPr>
              <w:t>Be accountable for my team’s performance</w:t>
            </w:r>
          </w:p>
          <w:p w14:paraId="4CD60F79" w14:textId="77777777" w:rsidR="0050763C" w:rsidRDefault="0050763C" w:rsidP="00047CA9">
            <w:pPr>
              <w:pStyle w:val="NormalWeb"/>
              <w:spacing w:before="0" w:after="0"/>
              <w:contextualSpacing/>
              <w:rPr>
                <w:rFonts w:asciiTheme="minorHAnsi" w:hAnsiTheme="minorHAnsi" w:cstheme="minorHAnsi"/>
                <w:b/>
                <w:bCs/>
                <w:color w:val="000000" w:themeColor="text1"/>
              </w:rPr>
            </w:pPr>
          </w:p>
        </w:tc>
      </w:tr>
    </w:tbl>
    <w:p w14:paraId="1DFE4C55" w14:textId="77777777" w:rsidR="0050763C" w:rsidRPr="009D7C65" w:rsidRDefault="0050763C" w:rsidP="0050763C">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3FC32BAD" w14:textId="77777777" w:rsidR="0050763C" w:rsidRPr="00F77A6D" w:rsidRDefault="0050763C" w:rsidP="0050763C">
      <w:pPr>
        <w:pStyle w:val="NormalWeb"/>
        <w:spacing w:before="0" w:beforeAutospacing="0" w:after="0" w:afterAutospacing="0"/>
        <w:contextualSpacing/>
        <w:rPr>
          <w:rFonts w:asciiTheme="minorHAnsi" w:hAnsiTheme="minorHAnsi" w:cstheme="minorHAnsi"/>
          <w:b/>
          <w:bCs/>
          <w:color w:val="000000" w:themeColor="text1"/>
        </w:rPr>
      </w:pPr>
    </w:p>
    <w:p w14:paraId="3D6F5AAC" w14:textId="77777777" w:rsidR="0050763C" w:rsidRDefault="0050763C" w:rsidP="0050763C">
      <w:pPr>
        <w:pStyle w:val="Heading3"/>
        <w:jc w:val="both"/>
      </w:pPr>
      <w:r>
        <w:t>Role Characteristics</w:t>
      </w:r>
    </w:p>
    <w:p w14:paraId="73F6559E" w14:textId="77777777" w:rsidR="0050763C" w:rsidRPr="00AB0A09" w:rsidRDefault="0050763C" w:rsidP="0050763C">
      <w:pPr>
        <w:spacing w:after="0"/>
      </w:pPr>
    </w:p>
    <w:p w14:paraId="4C3F8622" w14:textId="77777777" w:rsidR="0050763C" w:rsidRDefault="0050763C" w:rsidP="0050763C">
      <w:pPr>
        <w:pStyle w:val="BodyText"/>
        <w:spacing w:before="1" w:line="242" w:lineRule="auto"/>
        <w:ind w:right="-24"/>
        <w:jc w:val="both"/>
      </w:pPr>
      <w:r w:rsidRPr="0060651E">
        <w:t>At this level job holders provide front-line advice and assistance to vulnerable clients in a variety of settings, assessing their health, welfare and personal development needs on an ongoing basis. They also devise and deliver activities, personal care and diagnostic assessments in the context of wider team responsibilities.</w:t>
      </w:r>
    </w:p>
    <w:p w14:paraId="3C09AA62" w14:textId="77777777" w:rsidR="0050763C" w:rsidRDefault="0050763C" w:rsidP="0050763C">
      <w:pPr>
        <w:pStyle w:val="BodyText"/>
        <w:spacing w:before="1" w:line="242" w:lineRule="auto"/>
        <w:ind w:left="1320" w:right="-24"/>
        <w:jc w:val="both"/>
      </w:pPr>
    </w:p>
    <w:p w14:paraId="59DA37E2" w14:textId="77777777" w:rsidR="0050763C" w:rsidRDefault="0050763C" w:rsidP="0050763C">
      <w:pPr>
        <w:pStyle w:val="BodyText"/>
        <w:spacing w:before="1" w:line="242" w:lineRule="auto"/>
        <w:ind w:right="-24"/>
        <w:jc w:val="both"/>
      </w:pPr>
      <w:r>
        <w:t>Job holders will work within strict procedural guidelines to ensure the health and welfare of vulnerable clients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6"/>
        </w:rPr>
        <w:t xml:space="preserve"> </w:t>
      </w:r>
      <w:r>
        <w:t>A</w:t>
      </w:r>
      <w:r>
        <w:rPr>
          <w:spacing w:val="-6"/>
        </w:rPr>
        <w:t xml:space="preserve"> </w:t>
      </w:r>
      <w:r>
        <w:t>great</w:t>
      </w:r>
      <w:r>
        <w:rPr>
          <w:spacing w:val="-8"/>
        </w:rPr>
        <w:t xml:space="preserve"> </w:t>
      </w:r>
      <w:r>
        <w:t>deal</w:t>
      </w:r>
      <w:r>
        <w:rPr>
          <w:spacing w:val="-9"/>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6"/>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239EC17B" w14:textId="77777777" w:rsidR="0050763C" w:rsidRDefault="0050763C" w:rsidP="0050763C">
      <w:pPr>
        <w:pStyle w:val="Heading3"/>
        <w:jc w:val="both"/>
      </w:pPr>
    </w:p>
    <w:p w14:paraId="1C714023" w14:textId="77777777" w:rsidR="0050763C" w:rsidRDefault="0050763C" w:rsidP="0050763C">
      <w:pPr>
        <w:pStyle w:val="Heading3"/>
        <w:spacing w:before="0"/>
        <w:jc w:val="both"/>
      </w:pPr>
      <w:r>
        <w:t>The K</w:t>
      </w:r>
      <w:r w:rsidRPr="00585845">
        <w:t>nowledge and skills required</w:t>
      </w:r>
    </w:p>
    <w:p w14:paraId="3FB637E3" w14:textId="77777777" w:rsidR="0050763C" w:rsidRPr="005127DC" w:rsidRDefault="0050763C" w:rsidP="0050763C">
      <w:pPr>
        <w:spacing w:after="0"/>
      </w:pPr>
    </w:p>
    <w:p w14:paraId="4C8AC9A5" w14:textId="77777777" w:rsidR="0050763C" w:rsidRDefault="0050763C" w:rsidP="0050763C">
      <w:pPr>
        <w:pStyle w:val="BodyText"/>
        <w:spacing w:line="235" w:lineRule="auto"/>
        <w:ind w:right="118"/>
        <w:jc w:val="both"/>
      </w:pPr>
      <w:r w:rsidRPr="00224A1E">
        <w:rPr>
          <w:bCs/>
        </w:rPr>
        <w:t>Th</w:t>
      </w:r>
      <w:r>
        <w:t>e type of skills and knowledge required for these roles will come from a combination of experience in front-line public service jobs and focused formal training and education. Specific sector qualifications may well be a requirement for some roles, but even when this is not the case, job holders will need knowledge of appropriate communication skills and techniques to effectively interact with those in their</w:t>
      </w:r>
      <w:r>
        <w:rPr>
          <w:spacing w:val="-7"/>
        </w:rPr>
        <w:t xml:space="preserve"> </w:t>
      </w:r>
      <w:r>
        <w:t>care.</w:t>
      </w:r>
    </w:p>
    <w:p w14:paraId="0366920A" w14:textId="77777777" w:rsidR="0050763C" w:rsidRDefault="0050763C" w:rsidP="0050763C">
      <w:pPr>
        <w:pStyle w:val="BodyText"/>
        <w:spacing w:line="235" w:lineRule="auto"/>
        <w:ind w:left="1320" w:right="118"/>
        <w:jc w:val="both"/>
      </w:pPr>
    </w:p>
    <w:p w14:paraId="10FD4DF8" w14:textId="77777777" w:rsidR="0050763C" w:rsidRDefault="0050763C" w:rsidP="0050763C">
      <w:pPr>
        <w:pStyle w:val="BodyText"/>
        <w:spacing w:before="2" w:line="247" w:lineRule="auto"/>
        <w:ind w:right="118"/>
        <w:jc w:val="both"/>
      </w:pPr>
      <w:r>
        <w:t>Many roles at this level will engage with others in assisting with physical tasks requiring greater than normal manual dexterity. This might include cooking, artwork or other domestic and vocational activities.</w:t>
      </w:r>
    </w:p>
    <w:p w14:paraId="60A4EFBE" w14:textId="77777777" w:rsidR="0050763C" w:rsidRDefault="0050763C" w:rsidP="0050763C">
      <w:pPr>
        <w:pStyle w:val="BodyText"/>
        <w:spacing w:line="244" w:lineRule="auto"/>
        <w:ind w:right="1642"/>
        <w:jc w:val="both"/>
      </w:pPr>
    </w:p>
    <w:p w14:paraId="328E4542" w14:textId="77777777" w:rsidR="0050763C" w:rsidRDefault="0050763C" w:rsidP="0050763C">
      <w:pPr>
        <w:pStyle w:val="Heading3"/>
        <w:jc w:val="both"/>
      </w:pPr>
      <w:r w:rsidRPr="00F77A6D">
        <w:rPr>
          <w:bCs/>
          <w:color w:val="000000" w:themeColor="text1"/>
        </w:rPr>
        <w:t>Thinking, Planning and Communication</w:t>
      </w:r>
      <w:r w:rsidRPr="00585845">
        <w:t xml:space="preserve"> </w:t>
      </w:r>
    </w:p>
    <w:p w14:paraId="1703CAC6" w14:textId="77777777" w:rsidR="0050763C" w:rsidRDefault="0050763C" w:rsidP="0050763C">
      <w:pPr>
        <w:pStyle w:val="BodyText"/>
        <w:ind w:right="1617"/>
        <w:jc w:val="both"/>
      </w:pPr>
    </w:p>
    <w:p w14:paraId="0786C096" w14:textId="77777777" w:rsidR="0050763C" w:rsidRDefault="0050763C" w:rsidP="0050763C">
      <w:pPr>
        <w:pStyle w:val="BodyText"/>
        <w:spacing w:before="2" w:line="247" w:lineRule="auto"/>
        <w:ind w:right="118"/>
        <w:jc w:val="both"/>
      </w:pPr>
      <w:r w:rsidRPr="0060651E">
        <w:t>Working with vulnerable children and adults presents a number of challenges including the need to swiftly and accurately assess their situation, understand their immediate welfare needs, and identify appropriate responses.  A range of problems will present themselves, demanding of an equally wide range of solutions, although these will be drawn from established practice and operational guidelines.</w:t>
      </w:r>
    </w:p>
    <w:p w14:paraId="5796E5E0" w14:textId="77777777" w:rsidR="0050763C" w:rsidRDefault="0050763C" w:rsidP="0050763C">
      <w:pPr>
        <w:pStyle w:val="BodyText"/>
        <w:spacing w:before="4"/>
        <w:jc w:val="both"/>
        <w:rPr>
          <w:b/>
          <w:sz w:val="23"/>
        </w:rPr>
      </w:pPr>
    </w:p>
    <w:p w14:paraId="52FDA2BB" w14:textId="22D00C97" w:rsidR="0050763C" w:rsidRDefault="0050763C" w:rsidP="0050763C">
      <w:pPr>
        <w:pStyle w:val="BodyText"/>
        <w:spacing w:line="235" w:lineRule="auto"/>
        <w:ind w:right="260"/>
        <w:jc w:val="both"/>
      </w:pPr>
      <w:r>
        <w:lastRenderedPageBreak/>
        <w:t xml:space="preserve">Assessing the immediate needs of others and devising appropriate responses is a central element of roles. Solutions to </w:t>
      </w:r>
      <w:r w:rsidR="00697BC3">
        <w:t>day-to-day</w:t>
      </w:r>
      <w:r>
        <w:t xml:space="preserve"> problems come generally from established practice and guidelines but job holders will also need to be creative in their approach to engaging with those in their care.</w:t>
      </w:r>
    </w:p>
    <w:p w14:paraId="6758D066" w14:textId="77777777" w:rsidR="0050763C" w:rsidRDefault="0050763C" w:rsidP="0050763C">
      <w:pPr>
        <w:pStyle w:val="BodyText"/>
        <w:spacing w:before="4" w:line="242" w:lineRule="auto"/>
        <w:ind w:right="260"/>
        <w:jc w:val="both"/>
      </w:pPr>
    </w:p>
    <w:p w14:paraId="553FCB8B" w14:textId="77777777" w:rsidR="0050763C" w:rsidRDefault="0050763C" w:rsidP="0050763C">
      <w:pPr>
        <w:pStyle w:val="BodyText"/>
        <w:spacing w:before="4" w:line="242" w:lineRule="auto"/>
        <w:ind w:right="260"/>
        <w:jc w:val="both"/>
      </w:pPr>
      <w:r>
        <w:t>Effective communication is at the heart of these roles. Listening to others, assessing their basic needs and working with them to achieve agreed outcomes is central to ensuring their wellbeing. Not all individuals will be able to express themselves eloquently, and others will need straightforward messages couched in accessible</w:t>
      </w:r>
      <w:r>
        <w:rPr>
          <w:spacing w:val="-5"/>
        </w:rPr>
        <w:t xml:space="preserve"> </w:t>
      </w:r>
      <w:r>
        <w:t>terms.</w:t>
      </w:r>
    </w:p>
    <w:p w14:paraId="0B708252" w14:textId="77777777" w:rsidR="0050763C" w:rsidRPr="00585845" w:rsidRDefault="0050763C" w:rsidP="0050763C">
      <w:pPr>
        <w:pStyle w:val="BodyText"/>
        <w:spacing w:before="5"/>
        <w:jc w:val="both"/>
      </w:pPr>
    </w:p>
    <w:p w14:paraId="764429B3" w14:textId="77777777" w:rsidR="0050763C" w:rsidRDefault="0050763C" w:rsidP="0050763C">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3000B4C9" w14:textId="77777777" w:rsidR="0050763C" w:rsidRPr="00585845" w:rsidRDefault="0050763C" w:rsidP="0050763C">
      <w:pPr>
        <w:pStyle w:val="BodyText"/>
        <w:spacing w:before="2"/>
        <w:ind w:left="1134"/>
        <w:jc w:val="both"/>
        <w:rPr>
          <w:b/>
        </w:rPr>
      </w:pPr>
    </w:p>
    <w:p w14:paraId="26244722" w14:textId="291E326E" w:rsidR="0050763C" w:rsidRDefault="0050763C" w:rsidP="0050763C">
      <w:pPr>
        <w:pStyle w:val="BodyText"/>
        <w:spacing w:before="4" w:line="242" w:lineRule="auto"/>
        <w:ind w:right="118"/>
        <w:jc w:val="both"/>
      </w:pPr>
      <w:r w:rsidRPr="00B36D47">
        <w:t xml:space="preserve">Responding to </w:t>
      </w:r>
      <w:r w:rsidR="00AC018A" w:rsidRPr="00B36D47">
        <w:t>day-to-day</w:t>
      </w:r>
      <w:r w:rsidRPr="00B36D47">
        <w:t xml:space="preserve"> issues and individual needs will see job holders use their initiative to deliver optimum outcomes for those under their care.  Although operating under clear general rules and guidelines, there will be a need to make personal judgements in relation to unexpected issues which will inevitably arise.</w:t>
      </w:r>
    </w:p>
    <w:p w14:paraId="58C99B19" w14:textId="77777777" w:rsidR="0050763C" w:rsidRDefault="0050763C" w:rsidP="0050763C">
      <w:pPr>
        <w:pStyle w:val="BodyText"/>
        <w:spacing w:before="7"/>
        <w:ind w:right="118"/>
        <w:jc w:val="both"/>
        <w:rPr>
          <w:b/>
          <w:sz w:val="23"/>
        </w:rPr>
      </w:pPr>
    </w:p>
    <w:p w14:paraId="494FED51" w14:textId="77777777" w:rsidR="0050763C" w:rsidRDefault="0050763C" w:rsidP="0050763C">
      <w:pPr>
        <w:pStyle w:val="BodyText"/>
        <w:spacing w:before="1"/>
        <w:ind w:right="118"/>
        <w:jc w:val="both"/>
      </w:pPr>
      <w:r>
        <w:t>With the health, safety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1A501119" w14:textId="77777777" w:rsidR="0050763C" w:rsidRDefault="0050763C" w:rsidP="0050763C">
      <w:pPr>
        <w:pStyle w:val="Heading3"/>
        <w:jc w:val="both"/>
      </w:pPr>
    </w:p>
    <w:p w14:paraId="0CACA94D" w14:textId="77777777" w:rsidR="0050763C" w:rsidRPr="00585845" w:rsidRDefault="0050763C" w:rsidP="0050763C">
      <w:pPr>
        <w:pStyle w:val="Heading3"/>
        <w:jc w:val="both"/>
      </w:pPr>
      <w:r>
        <w:t>A</w:t>
      </w:r>
      <w:r w:rsidRPr="00585845">
        <w:t>reas of responsibility</w:t>
      </w:r>
    </w:p>
    <w:p w14:paraId="56E7B1CF" w14:textId="77777777" w:rsidR="0050763C" w:rsidRPr="00585845" w:rsidRDefault="0050763C" w:rsidP="0050763C">
      <w:pPr>
        <w:pStyle w:val="BodyText"/>
        <w:spacing w:before="4"/>
        <w:ind w:left="1134"/>
        <w:jc w:val="both"/>
        <w:rPr>
          <w:b/>
        </w:rPr>
      </w:pPr>
    </w:p>
    <w:p w14:paraId="119D2CF1" w14:textId="2C98A09E" w:rsidR="0050763C" w:rsidRDefault="0050763C" w:rsidP="0050763C">
      <w:pPr>
        <w:pStyle w:val="BodyText"/>
        <w:spacing w:before="1"/>
        <w:ind w:right="118"/>
        <w:jc w:val="both"/>
      </w:pPr>
      <w:r w:rsidRPr="00B36D47">
        <w:t xml:space="preserve">Job holders are responsible for the accurate and timely assessment of service user needs and the identification and delivery of appropriate care and welfare solutions under a variety of circumstances over more than a </w:t>
      </w:r>
      <w:r w:rsidR="00AC018A" w:rsidRPr="00B36D47">
        <w:t>day-to-day</w:t>
      </w:r>
      <w:r w:rsidRPr="00B36D47">
        <w:t xml:space="preserve"> timescale.</w:t>
      </w:r>
    </w:p>
    <w:p w14:paraId="55D1CBC0" w14:textId="77777777" w:rsidR="0050763C" w:rsidRPr="00B36D47" w:rsidRDefault="0050763C" w:rsidP="0050763C">
      <w:pPr>
        <w:pStyle w:val="BodyText"/>
        <w:spacing w:before="1"/>
        <w:ind w:left="1320" w:right="118"/>
        <w:jc w:val="both"/>
      </w:pPr>
    </w:p>
    <w:p w14:paraId="6C827969" w14:textId="77777777" w:rsidR="0050763C" w:rsidRDefault="0050763C" w:rsidP="0050763C">
      <w:pPr>
        <w:pStyle w:val="BodyText"/>
        <w:spacing w:line="235" w:lineRule="auto"/>
        <w:ind w:right="118"/>
        <w:jc w:val="both"/>
      </w:pPr>
      <w:r>
        <w:t>The prime responsibility for job holders will be to ensure the welfare of the individuals and family groups they serve. They will be in the front-line of the Council’s response to service users’ needs and will carry out tasks or duties which have a direct</w:t>
      </w:r>
      <w:r w:rsidRPr="00E00347">
        <w:t xml:space="preserve"> </w:t>
      </w:r>
      <w:r>
        <w:t>impact on</w:t>
      </w:r>
      <w:r>
        <w:rPr>
          <w:spacing w:val="-15"/>
        </w:rPr>
        <w:t xml:space="preserve"> </w:t>
      </w:r>
      <w:r>
        <w:t>them.</w:t>
      </w:r>
    </w:p>
    <w:p w14:paraId="6478AA3A" w14:textId="77777777" w:rsidR="0050763C" w:rsidRDefault="0050763C" w:rsidP="0050763C">
      <w:pPr>
        <w:pStyle w:val="BodyText"/>
        <w:spacing w:before="5" w:line="232" w:lineRule="auto"/>
        <w:ind w:left="1320" w:right="118"/>
        <w:jc w:val="both"/>
      </w:pPr>
    </w:p>
    <w:p w14:paraId="0427614B" w14:textId="77777777" w:rsidR="0050763C" w:rsidRDefault="0050763C" w:rsidP="0050763C">
      <w:pPr>
        <w:pStyle w:val="BodyText"/>
        <w:spacing w:before="5" w:line="232" w:lineRule="auto"/>
        <w:ind w:right="118"/>
        <w:jc w:val="both"/>
      </w:pPr>
      <w:r>
        <w:t>Other</w:t>
      </w:r>
      <w:r>
        <w:rPr>
          <w:spacing w:val="-11"/>
        </w:rPr>
        <w:t xml:space="preserve"> </w:t>
      </w:r>
      <w:r>
        <w:t>than</w:t>
      </w:r>
      <w:r>
        <w:rPr>
          <w:spacing w:val="-8"/>
        </w:rPr>
        <w:t xml:space="preserve"> </w:t>
      </w:r>
      <w:r>
        <w:t>assisting</w:t>
      </w:r>
      <w:r>
        <w:rPr>
          <w:spacing w:val="-9"/>
        </w:rPr>
        <w:t xml:space="preserve"> </w:t>
      </w:r>
      <w:r>
        <w:t>new</w:t>
      </w:r>
      <w:r>
        <w:rPr>
          <w:spacing w:val="-10"/>
        </w:rPr>
        <w:t xml:space="preserve"> </w:t>
      </w:r>
      <w:r>
        <w:t>colleagues</w:t>
      </w:r>
      <w:r>
        <w:rPr>
          <w:spacing w:val="-8"/>
        </w:rPr>
        <w:t xml:space="preserve"> </w:t>
      </w:r>
      <w:r>
        <w:t>in</w:t>
      </w:r>
      <w:r>
        <w:rPr>
          <w:spacing w:val="-8"/>
        </w:rPr>
        <w:t xml:space="preserve"> </w:t>
      </w:r>
      <w:r>
        <w:t>their</w:t>
      </w:r>
      <w:r>
        <w:rPr>
          <w:spacing w:val="-8"/>
        </w:rPr>
        <w:t xml:space="preserve"> </w:t>
      </w:r>
      <w:r>
        <w:t>induction</w:t>
      </w:r>
      <w:r>
        <w:rPr>
          <w:spacing w:val="-8"/>
        </w:rPr>
        <w:t xml:space="preserve"> </w:t>
      </w:r>
      <w:r>
        <w:t>by</w:t>
      </w:r>
      <w:r>
        <w:rPr>
          <w:spacing w:val="-12"/>
        </w:rPr>
        <w:t xml:space="preserve"> </w:t>
      </w:r>
      <w:r>
        <w:t>demonstrating</w:t>
      </w:r>
      <w:r>
        <w:rPr>
          <w:spacing w:val="-10"/>
        </w:rPr>
        <w:t xml:space="preserve"> </w:t>
      </w:r>
      <w:r>
        <w:t>duties,</w:t>
      </w:r>
      <w:r>
        <w:rPr>
          <w:spacing w:val="-9"/>
        </w:rPr>
        <w:t xml:space="preserve"> </w:t>
      </w:r>
      <w:r>
        <w:t>job</w:t>
      </w:r>
      <w:r>
        <w:rPr>
          <w:spacing w:val="-10"/>
        </w:rPr>
        <w:t xml:space="preserve"> </w:t>
      </w:r>
      <w:r>
        <w:t>holders</w:t>
      </w:r>
      <w:r>
        <w:rPr>
          <w:spacing w:val="-9"/>
        </w:rPr>
        <w:t xml:space="preserve"> </w:t>
      </w:r>
      <w:r>
        <w:t>at this level will not be expected to supervise or manage</w:t>
      </w:r>
      <w:r>
        <w:rPr>
          <w:spacing w:val="-9"/>
        </w:rPr>
        <w:t xml:space="preserve"> </w:t>
      </w:r>
      <w:r>
        <w:t>others.</w:t>
      </w:r>
    </w:p>
    <w:p w14:paraId="75CC3523" w14:textId="77777777" w:rsidR="0050763C" w:rsidRDefault="0050763C" w:rsidP="0050763C">
      <w:pPr>
        <w:pStyle w:val="BodyText"/>
        <w:spacing w:before="5" w:line="232" w:lineRule="auto"/>
        <w:ind w:left="1320" w:right="118"/>
        <w:jc w:val="both"/>
      </w:pPr>
    </w:p>
    <w:p w14:paraId="361F7714" w14:textId="77777777" w:rsidR="0050763C" w:rsidRDefault="0050763C" w:rsidP="0050763C">
      <w:pPr>
        <w:pStyle w:val="BodyText"/>
        <w:spacing w:before="3" w:line="256" w:lineRule="auto"/>
        <w:ind w:right="118"/>
        <w:jc w:val="both"/>
      </w:pPr>
      <w:r>
        <w:t>These roles are unlikely to have any financial responsibilities beyond the occasional handling of modest amounts of cash, sometimes on behalf of others.</w:t>
      </w:r>
    </w:p>
    <w:p w14:paraId="7027FB60" w14:textId="77777777" w:rsidR="0050763C" w:rsidRDefault="0050763C" w:rsidP="0050763C">
      <w:pPr>
        <w:pStyle w:val="BodyText"/>
        <w:spacing w:before="5"/>
        <w:ind w:right="118"/>
        <w:jc w:val="both"/>
        <w:rPr>
          <w:sz w:val="19"/>
        </w:rPr>
      </w:pPr>
    </w:p>
    <w:p w14:paraId="48E38C28" w14:textId="77777777" w:rsidR="0050763C" w:rsidRDefault="0050763C" w:rsidP="0050763C">
      <w:pPr>
        <w:pStyle w:val="BodyText"/>
        <w:spacing w:line="242" w:lineRule="auto"/>
        <w:ind w:right="118"/>
        <w:jc w:val="both"/>
      </w:pPr>
      <w:r>
        <w:t>Job holders will create and maintain work records, both written and electronic. There will, in addition, be sole or shared responsibility for the safe use and basic maintenance of a range of equipment, premises and/or vehicles.</w:t>
      </w:r>
    </w:p>
    <w:p w14:paraId="5C84C527" w14:textId="77777777" w:rsidR="0050763C" w:rsidRPr="00585845" w:rsidRDefault="0050763C" w:rsidP="0050763C">
      <w:pPr>
        <w:pStyle w:val="BodyText"/>
        <w:spacing w:before="8"/>
        <w:ind w:right="118"/>
        <w:jc w:val="both"/>
      </w:pPr>
    </w:p>
    <w:p w14:paraId="6C8C5536" w14:textId="77777777" w:rsidR="0050763C" w:rsidRPr="00585845" w:rsidRDefault="0050763C" w:rsidP="0050763C">
      <w:pPr>
        <w:pStyle w:val="Heading3"/>
        <w:jc w:val="both"/>
      </w:pPr>
      <w:r>
        <w:t>I</w:t>
      </w:r>
      <w:r w:rsidRPr="00585845">
        <w:t xml:space="preserve">mpacts and </w:t>
      </w:r>
      <w:r>
        <w:t>D</w:t>
      </w:r>
      <w:r w:rsidRPr="00585845">
        <w:t>emands</w:t>
      </w:r>
    </w:p>
    <w:p w14:paraId="5EADF5F8" w14:textId="77777777" w:rsidR="0050763C" w:rsidRPr="00585845" w:rsidRDefault="0050763C" w:rsidP="0050763C">
      <w:pPr>
        <w:pStyle w:val="BodyText"/>
        <w:spacing w:before="4"/>
        <w:jc w:val="both"/>
        <w:rPr>
          <w:b/>
        </w:rPr>
      </w:pPr>
    </w:p>
    <w:p w14:paraId="52C226F3" w14:textId="77777777" w:rsidR="0050763C" w:rsidRDefault="0050763C" w:rsidP="0050763C">
      <w:pPr>
        <w:pStyle w:val="BodyText"/>
        <w:spacing w:line="235" w:lineRule="auto"/>
        <w:ind w:right="118"/>
        <w:jc w:val="both"/>
      </w:pPr>
      <w:r>
        <w:t>With the emphasis on working with others in a variety of settings, these roles will often see job holders either on their feet or engaged in activities requiring some ongoing physical effort.</w:t>
      </w:r>
    </w:p>
    <w:p w14:paraId="7D5D1BC7" w14:textId="77777777" w:rsidR="0050763C" w:rsidRDefault="0050763C" w:rsidP="0050763C">
      <w:pPr>
        <w:pStyle w:val="BodyText"/>
        <w:spacing w:line="235" w:lineRule="auto"/>
        <w:ind w:left="1320" w:right="118"/>
        <w:jc w:val="both"/>
      </w:pPr>
    </w:p>
    <w:p w14:paraId="77FFA9E2" w14:textId="77777777" w:rsidR="0050763C" w:rsidRDefault="0050763C" w:rsidP="0050763C">
      <w:pPr>
        <w:pStyle w:val="BodyText"/>
        <w:spacing w:before="1" w:line="242" w:lineRule="auto"/>
        <w:ind w:right="118"/>
        <w:jc w:val="both"/>
      </w:pPr>
      <w:r>
        <w:t>Awareness of the actions of children, vulnerable adults and others will call for long periods of sensory attention.</w:t>
      </w:r>
      <w:r w:rsidRPr="00431C42">
        <w:t xml:space="preserve"> </w:t>
      </w:r>
      <w:r>
        <w:t>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26254867" w14:textId="77777777" w:rsidR="0050763C" w:rsidRDefault="0050763C" w:rsidP="0050763C">
      <w:pPr>
        <w:pStyle w:val="BodyText"/>
        <w:jc w:val="both"/>
        <w:rPr>
          <w:sz w:val="21"/>
        </w:rPr>
      </w:pPr>
    </w:p>
    <w:p w14:paraId="7F575049" w14:textId="77777777" w:rsidR="0050763C" w:rsidRDefault="0050763C" w:rsidP="0050763C">
      <w:pPr>
        <w:pStyle w:val="BodyText"/>
        <w:spacing w:line="244" w:lineRule="auto"/>
        <w:ind w:right="-24"/>
        <w:jc w:val="both"/>
      </w:pPr>
      <w:r>
        <w:t xml:space="preserve">With constant exposure to vulnerable children and/or adults, it is inevitable that many of the working </w:t>
      </w:r>
      <w:r>
        <w:lastRenderedPageBreak/>
        <w:t>relationships which are central to the role will see job holders needing to exert greater than normal emotional resilience.</w:t>
      </w:r>
    </w:p>
    <w:p w14:paraId="53AFFB8D" w14:textId="77777777" w:rsidR="0050763C" w:rsidRDefault="0050763C" w:rsidP="0050763C">
      <w:pPr>
        <w:pStyle w:val="BodyText"/>
        <w:spacing w:before="11"/>
        <w:ind w:right="-24"/>
        <w:jc w:val="both"/>
        <w:rPr>
          <w:sz w:val="20"/>
        </w:rPr>
      </w:pPr>
    </w:p>
    <w:p w14:paraId="215233F4" w14:textId="77777777" w:rsidR="0050763C" w:rsidRDefault="0050763C" w:rsidP="0050763C">
      <w:pPr>
        <w:pStyle w:val="BodyText"/>
        <w:spacing w:line="242" w:lineRule="auto"/>
        <w:ind w:right="-24"/>
        <w:jc w:val="both"/>
      </w:pPr>
      <w: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p w14:paraId="699FE869" w14:textId="77777777" w:rsidR="0050763C" w:rsidRDefault="0050763C" w:rsidP="0050763C">
      <w:pPr>
        <w:pStyle w:val="BodyText"/>
        <w:ind w:right="-24"/>
      </w:pPr>
    </w:p>
    <w:p w14:paraId="36A3FD01" w14:textId="77777777" w:rsidR="0050763C" w:rsidRPr="00585845" w:rsidRDefault="0050763C" w:rsidP="0050763C">
      <w:pPr>
        <w:pStyle w:val="BodyText"/>
        <w:jc w:val="both"/>
      </w:pPr>
    </w:p>
    <w:p w14:paraId="4C2DE8AD" w14:textId="77777777" w:rsidR="0050763C" w:rsidRPr="00F77A6D" w:rsidRDefault="0050763C" w:rsidP="0050763C">
      <w:pPr>
        <w:pStyle w:val="NormalWeb"/>
        <w:spacing w:before="0" w:beforeAutospacing="0" w:after="0" w:afterAutospacing="0"/>
        <w:contextualSpacing/>
        <w:rPr>
          <w:rFonts w:asciiTheme="minorHAnsi" w:hAnsiTheme="minorHAnsi" w:cstheme="minorHAnsi"/>
          <w:b/>
          <w:bCs/>
          <w:color w:val="000000" w:themeColor="text1"/>
        </w:rPr>
      </w:pPr>
    </w:p>
    <w:p w14:paraId="18442278" w14:textId="77777777" w:rsidR="0050763C" w:rsidRPr="00F77A6D" w:rsidRDefault="0050763C" w:rsidP="0050763C">
      <w:pPr>
        <w:spacing w:after="0" w:line="240" w:lineRule="auto"/>
        <w:contextualSpacing/>
        <w:rPr>
          <w:color w:val="000000" w:themeColor="text1"/>
          <w:sz w:val="24"/>
          <w:szCs w:val="24"/>
        </w:rPr>
      </w:pPr>
    </w:p>
    <w:p w14:paraId="19E45104" w14:textId="77777777" w:rsidR="0087460B" w:rsidRDefault="0087460B"/>
    <w:sectPr w:rsidR="0087460B" w:rsidSect="00047CA9">
      <w:pgSz w:w="11906" w:h="16838"/>
      <w:pgMar w:top="720" w:right="849"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en Arnold">
    <w15:presenceInfo w15:providerId="AD" w15:userId="S::Helen.Arnold@milton-keynes.gov.uk::0c03560b-b5ef-4168-abfb-460c86d77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3C"/>
    <w:rsid w:val="001A4E3F"/>
    <w:rsid w:val="00433291"/>
    <w:rsid w:val="0050763C"/>
    <w:rsid w:val="00697BC3"/>
    <w:rsid w:val="0078333E"/>
    <w:rsid w:val="0087460B"/>
    <w:rsid w:val="00AC0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2D92"/>
  <w15:chartTrackingRefBased/>
  <w15:docId w15:val="{2DADDECF-8E41-4FAE-ADCD-4A256A3E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76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0763C"/>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63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0763C"/>
    <w:rPr>
      <w:rFonts w:eastAsiaTheme="majorEastAsia" w:cstheme="majorBidi"/>
      <w:b/>
      <w:sz w:val="24"/>
      <w:szCs w:val="24"/>
    </w:rPr>
  </w:style>
  <w:style w:type="paragraph" w:styleId="NormalWeb">
    <w:name w:val="Normal (Web)"/>
    <w:basedOn w:val="Normal"/>
    <w:uiPriority w:val="99"/>
    <w:unhideWhenUsed/>
    <w:rsid w:val="0050763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50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0763C"/>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50763C"/>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3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E5F14-35FE-4AD1-A42E-AD53918F2929}">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0B711C44-0997-497D-AC7E-89DB36A78078}">
  <ds:schemaRefs>
    <ds:schemaRef ds:uri="http://schemas.microsoft.com/sharepoint/v3/contenttype/forms"/>
  </ds:schemaRefs>
</ds:datastoreItem>
</file>

<file path=customXml/itemProps3.xml><?xml version="1.0" encoding="utf-8"?>
<ds:datastoreItem xmlns:ds="http://schemas.openxmlformats.org/officeDocument/2006/customXml" ds:itemID="{562C89ED-33A3-496E-AD56-47A2CFA98178}">
  <ds:schemaRefs>
    <ds:schemaRef ds:uri="Microsoft.SharePoint.Taxonomy.ContentTypeSync"/>
  </ds:schemaRefs>
</ds:datastoreItem>
</file>

<file path=customXml/itemProps4.xml><?xml version="1.0" encoding="utf-8"?>
<ds:datastoreItem xmlns:ds="http://schemas.openxmlformats.org/officeDocument/2006/customXml" ds:itemID="{9812D91D-E752-4EFA-AD5A-31A1A1564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7131</Characters>
  <Application>Microsoft Office Word</Application>
  <DocSecurity>0</DocSecurity>
  <Lines>59</Lines>
  <Paragraphs>16</Paragraphs>
  <ScaleCrop>false</ScaleCrop>
  <Company>Milton Keynes Council</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Kelly</dc:creator>
  <cp:keywords/>
  <dc:description/>
  <cp:lastModifiedBy>Helen Arnold</cp:lastModifiedBy>
  <cp:revision>3</cp:revision>
  <dcterms:created xsi:type="dcterms:W3CDTF">2022-05-16T08:53:00Z</dcterms:created>
  <dcterms:modified xsi:type="dcterms:W3CDTF">2022-05-16T11:04:00Z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